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B1D1" w14:textId="77777777" w:rsidR="009C2F26" w:rsidRPr="00221726" w:rsidRDefault="002C2627">
      <w:pPr>
        <w:spacing w:after="0"/>
        <w:ind w:left="794" w:firstLine="0"/>
        <w:rPr>
          <w:rFonts w:ascii="Gill Sans MT" w:hAnsi="Gill Sans MT"/>
          <w:sz w:val="22"/>
        </w:rPr>
      </w:pPr>
      <w:r w:rsidRPr="00221726">
        <w:rPr>
          <w:rFonts w:ascii="Gill Sans MT" w:hAnsi="Gill Sans MT"/>
          <w:noProof/>
          <w:sz w:val="22"/>
        </w:rPr>
        <mc:AlternateContent>
          <mc:Choice Requires="wpg">
            <w:drawing>
              <wp:inline distT="0" distB="0" distL="0" distR="0" wp14:anchorId="047FA5E2" wp14:editId="07777777">
                <wp:extent cx="4280916" cy="2184789"/>
                <wp:effectExtent l="0" t="0" r="0" b="0"/>
                <wp:docPr id="13079" name="Group 13079"/>
                <wp:cNvGraphicFramePr/>
                <a:graphic xmlns:a="http://schemas.openxmlformats.org/drawingml/2006/main">
                  <a:graphicData uri="http://schemas.microsoft.com/office/word/2010/wordprocessingGroup">
                    <wpg:wgp>
                      <wpg:cNvGrpSpPr/>
                      <wpg:grpSpPr>
                        <a:xfrm>
                          <a:off x="0" y="0"/>
                          <a:ext cx="4280916" cy="2184789"/>
                          <a:chOff x="0" y="0"/>
                          <a:chExt cx="4280916" cy="2184789"/>
                        </a:xfrm>
                      </wpg:grpSpPr>
                      <wps:wsp>
                        <wps:cNvPr id="21" name="Rectangle 21"/>
                        <wps:cNvSpPr/>
                        <wps:spPr>
                          <a:xfrm>
                            <a:off x="986663" y="1563878"/>
                            <a:ext cx="183233" cy="825812"/>
                          </a:xfrm>
                          <a:prstGeom prst="rect">
                            <a:avLst/>
                          </a:prstGeom>
                          <a:ln>
                            <a:noFill/>
                          </a:ln>
                        </wps:spPr>
                        <wps:txbx>
                          <w:txbxContent>
                            <w:p w14:paraId="29D6B04F" w14:textId="77777777" w:rsidR="00354536" w:rsidRDefault="00354536">
                              <w:pPr>
                                <w:spacing w:after="160"/>
                                <w:ind w:left="0" w:firstLine="0"/>
                              </w:pPr>
                              <w:r>
                                <w:rPr>
                                  <w:b/>
                                  <w:sz w:val="96"/>
                                </w:rPr>
                                <w:t xml:space="preserve"> </w:t>
                              </w:r>
                            </w:p>
                          </w:txbxContent>
                        </wps:txbx>
                        <wps:bodyPr horzOverflow="overflow" vert="horz" lIns="0" tIns="0" rIns="0" bIns="0" rtlCol="0">
                          <a:noAutofit/>
                        </wps:bodyPr>
                      </wps:wsp>
                      <wps:wsp>
                        <wps:cNvPr id="22" name="Rectangle 22"/>
                        <wps:cNvSpPr/>
                        <wps:spPr>
                          <a:xfrm>
                            <a:off x="1123823" y="1906778"/>
                            <a:ext cx="45808" cy="206453"/>
                          </a:xfrm>
                          <a:prstGeom prst="rect">
                            <a:avLst/>
                          </a:prstGeom>
                          <a:ln>
                            <a:noFill/>
                          </a:ln>
                        </wps:spPr>
                        <wps:txbx>
                          <w:txbxContent>
                            <w:p w14:paraId="0A6959E7" w14:textId="77777777" w:rsidR="00354536" w:rsidRDefault="00354536">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78" name="Picture 78"/>
                          <pic:cNvPicPr/>
                        </pic:nvPicPr>
                        <pic:blipFill>
                          <a:blip r:embed="rId11"/>
                          <a:stretch>
                            <a:fillRect/>
                          </a:stretch>
                        </pic:blipFill>
                        <pic:spPr>
                          <a:xfrm>
                            <a:off x="0" y="0"/>
                            <a:ext cx="4280916" cy="2112264"/>
                          </a:xfrm>
                          <a:prstGeom prst="rect">
                            <a:avLst/>
                          </a:prstGeom>
                        </pic:spPr>
                      </pic:pic>
                    </wpg:wgp>
                  </a:graphicData>
                </a:graphic>
              </wp:inline>
            </w:drawing>
          </mc:Choice>
          <mc:Fallback>
            <w:pict>
              <v:group w14:anchorId="047FA5E2" id="Group 13079" o:spid="_x0000_s1026" style="width:337.1pt;height:172.05pt;mso-position-horizontal-relative:char;mso-position-vertical-relative:line" coordsize="42809,218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Cl9tg+3fZPNX7Rt8zZ/s9Kt9a8b+Mnix/Afjb&#10;wXqoLGJvtEFyv96L91u/+K/4BXrdvcJcQpLEyvEy7lZT8rVpKjKMYz/mMKdTnlKH8paopaKzNzmf&#10;GniJPCul21y8qxebfWsG5/7rzIr/APju6ujxkZrwv9qfVFh8O6NpuCHnuWuOP7sa7T+sq16t4L1p&#10;vEHhXSNRYqWuraOV9v8AeK/N/wCPV0zouNGNX+Y5I1uatKmdBS0lLXMdYhxQMVh+JdctvDWg3uqX&#10;bAQWsTStyPmx/D/vN92l8JapJrnhnSNQn2+bdWcVxJs+7uZFb+tPlfLzEcy5uU3KKKKRY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">
                <v:rect id="Rectangle 21" o:spid="_x0000_s1027" style="position:absolute;left:9866;top:15638;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9D6B04F" w14:textId="77777777" w:rsidR="00354536" w:rsidRDefault="00354536">
                        <w:pPr>
                          <w:spacing w:after="160"/>
                          <w:ind w:left="0" w:firstLine="0"/>
                        </w:pPr>
                        <w:r>
                          <w:rPr>
                            <w:b/>
                            <w:sz w:val="96"/>
                          </w:rPr>
                          <w:t xml:space="preserve"> </w:t>
                        </w:r>
                      </w:p>
                    </w:txbxContent>
                  </v:textbox>
                </v:rect>
                <v:rect id="Rectangle 22" o:spid="_x0000_s1028" style="position:absolute;left:11238;top:1906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A6959E7" w14:textId="77777777" w:rsidR="00354536" w:rsidRDefault="00354536">
                        <w:pPr>
                          <w:spacing w:after="160"/>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9" type="#_x0000_t75" style="position:absolute;width:42809;height:21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">
                  <v:imagedata r:id="rId12" o:title=""/>
                </v:shape>
                <w10:anchorlock/>
              </v:group>
            </w:pict>
          </mc:Fallback>
        </mc:AlternateContent>
      </w:r>
    </w:p>
    <w:p w14:paraId="608DEACE" w14:textId="77777777" w:rsidR="009C2F26" w:rsidRPr="00221726" w:rsidRDefault="002C2627">
      <w:pPr>
        <w:spacing w:after="459"/>
        <w:ind w:left="285" w:firstLine="0"/>
        <w:jc w:val="center"/>
        <w:rPr>
          <w:rFonts w:ascii="Gill Sans MT" w:hAnsi="Gill Sans MT"/>
          <w:sz w:val="22"/>
        </w:rPr>
      </w:pPr>
      <w:r w:rsidRPr="00221726">
        <w:rPr>
          <w:rFonts w:ascii="Gill Sans MT" w:hAnsi="Gill Sans MT"/>
          <w:sz w:val="22"/>
        </w:rPr>
        <w:t xml:space="preserve"> </w:t>
      </w:r>
    </w:p>
    <w:p w14:paraId="2BAC6FC9" w14:textId="77777777" w:rsidR="009C2F26" w:rsidRPr="00221726" w:rsidRDefault="002C2627">
      <w:pPr>
        <w:spacing w:after="167"/>
        <w:ind w:left="177" w:firstLine="0"/>
        <w:jc w:val="center"/>
        <w:rPr>
          <w:rFonts w:ascii="Gill Sans MT" w:hAnsi="Gill Sans MT"/>
          <w:sz w:val="22"/>
        </w:rPr>
      </w:pPr>
      <w:r w:rsidRPr="00221726">
        <w:rPr>
          <w:rFonts w:ascii="Gill Sans MT" w:hAnsi="Gill Sans MT"/>
          <w:b/>
          <w:color w:val="1F4E79"/>
          <w:sz w:val="22"/>
        </w:rPr>
        <w:t xml:space="preserve"> </w:t>
      </w:r>
    </w:p>
    <w:p w14:paraId="4EDC860D" w14:textId="77777777" w:rsidR="009C2F26" w:rsidRPr="00221726" w:rsidRDefault="002C2627">
      <w:pPr>
        <w:spacing w:after="112"/>
        <w:ind w:left="10" w:right="1024"/>
        <w:jc w:val="right"/>
        <w:rPr>
          <w:rFonts w:ascii="Gill Sans MT" w:hAnsi="Gill Sans MT"/>
          <w:sz w:val="70"/>
          <w:szCs w:val="70"/>
        </w:rPr>
      </w:pPr>
      <w:r w:rsidRPr="00221726">
        <w:rPr>
          <w:rFonts w:ascii="Gill Sans MT" w:hAnsi="Gill Sans MT"/>
          <w:b/>
          <w:color w:val="1F4E79"/>
          <w:sz w:val="70"/>
          <w:szCs w:val="70"/>
        </w:rPr>
        <w:t xml:space="preserve">Special Educational </w:t>
      </w:r>
    </w:p>
    <w:p w14:paraId="7C8F7797" w14:textId="77777777" w:rsidR="009C2F26" w:rsidRPr="00221726" w:rsidRDefault="002C2627">
      <w:pPr>
        <w:spacing w:after="112"/>
        <w:ind w:left="10" w:right="837"/>
        <w:jc w:val="right"/>
        <w:rPr>
          <w:rFonts w:ascii="Gill Sans MT" w:hAnsi="Gill Sans MT"/>
          <w:sz w:val="70"/>
          <w:szCs w:val="70"/>
        </w:rPr>
      </w:pPr>
      <w:r w:rsidRPr="00221726">
        <w:rPr>
          <w:rFonts w:ascii="Gill Sans MT" w:hAnsi="Gill Sans MT"/>
          <w:b/>
          <w:color w:val="1F4E79"/>
          <w:sz w:val="70"/>
          <w:szCs w:val="70"/>
        </w:rPr>
        <w:t xml:space="preserve">Needs &amp; Disabilities </w:t>
      </w:r>
    </w:p>
    <w:p w14:paraId="74ED45D4" w14:textId="77777777" w:rsidR="009C2F26" w:rsidRPr="00221726" w:rsidRDefault="002C2627">
      <w:pPr>
        <w:spacing w:after="0" w:line="291" w:lineRule="auto"/>
        <w:ind w:left="3123" w:hanging="2266"/>
        <w:rPr>
          <w:rFonts w:ascii="Gill Sans MT" w:hAnsi="Gill Sans MT"/>
          <w:sz w:val="70"/>
          <w:szCs w:val="70"/>
        </w:rPr>
      </w:pPr>
      <w:r w:rsidRPr="00221726">
        <w:rPr>
          <w:rFonts w:ascii="Gill Sans MT" w:hAnsi="Gill Sans MT"/>
          <w:b/>
          <w:color w:val="1F4E79"/>
          <w:sz w:val="70"/>
          <w:szCs w:val="70"/>
        </w:rPr>
        <w:t>Policy</w:t>
      </w:r>
      <w:r w:rsidRPr="00221726">
        <w:rPr>
          <w:rFonts w:ascii="Gill Sans MT" w:hAnsi="Gill Sans MT"/>
          <w:b/>
          <w:sz w:val="70"/>
          <w:szCs w:val="70"/>
        </w:rPr>
        <w:t xml:space="preserve"> </w:t>
      </w:r>
      <w:r w:rsidRPr="00221726">
        <w:rPr>
          <w:rFonts w:ascii="Gill Sans MT" w:hAnsi="Gill Sans MT"/>
          <w:b/>
          <w:color w:val="1F4E79"/>
          <w:sz w:val="70"/>
          <w:szCs w:val="70"/>
        </w:rPr>
        <w:t>&amp; Information Report</w:t>
      </w:r>
      <w:r w:rsidRPr="00221726">
        <w:rPr>
          <w:rFonts w:ascii="Gill Sans MT" w:hAnsi="Gill Sans MT"/>
          <w:b/>
          <w:sz w:val="70"/>
          <w:szCs w:val="70"/>
        </w:rPr>
        <w:t xml:space="preserve"> </w:t>
      </w:r>
    </w:p>
    <w:p w14:paraId="685525A6" w14:textId="69B5F506" w:rsidR="009C2F26" w:rsidRPr="00221726" w:rsidRDefault="785347FA">
      <w:pPr>
        <w:spacing w:after="0"/>
        <w:ind w:left="291" w:firstLine="0"/>
        <w:jc w:val="center"/>
        <w:rPr>
          <w:rFonts w:ascii="Gill Sans MT" w:hAnsi="Gill Sans MT"/>
          <w:sz w:val="22"/>
        </w:rPr>
      </w:pPr>
      <w:r w:rsidRPr="00221726">
        <w:rPr>
          <w:rFonts w:ascii="Gill Sans MT" w:hAnsi="Gill Sans MT"/>
          <w:color w:val="1F4E79" w:themeColor="accent1" w:themeShade="80"/>
          <w:sz w:val="22"/>
        </w:rPr>
        <w:t xml:space="preserve">September </w:t>
      </w:r>
      <w:r w:rsidR="0048063C" w:rsidRPr="00221726">
        <w:rPr>
          <w:rFonts w:ascii="Gill Sans MT" w:hAnsi="Gill Sans MT"/>
          <w:color w:val="1F4E79" w:themeColor="accent1" w:themeShade="80"/>
          <w:sz w:val="22"/>
        </w:rPr>
        <w:t>202</w:t>
      </w:r>
      <w:r w:rsidR="0071052E">
        <w:rPr>
          <w:rFonts w:ascii="Gill Sans MT" w:hAnsi="Gill Sans MT"/>
          <w:color w:val="1F4E79" w:themeColor="accent1" w:themeShade="80"/>
          <w:sz w:val="22"/>
        </w:rPr>
        <w:t>2</w:t>
      </w:r>
      <w:r w:rsidR="002C2627" w:rsidRPr="00221726">
        <w:rPr>
          <w:rFonts w:ascii="Gill Sans MT" w:hAnsi="Gill Sans MT"/>
          <w:color w:val="1F4E79" w:themeColor="accent1" w:themeShade="80"/>
          <w:sz w:val="22"/>
        </w:rPr>
        <w:t xml:space="preserve"> </w:t>
      </w:r>
    </w:p>
    <w:p w14:paraId="54F9AE05" w14:textId="77777777" w:rsidR="009C2F26" w:rsidRPr="00221726" w:rsidRDefault="002C2627">
      <w:pPr>
        <w:spacing w:after="0"/>
        <w:ind w:left="465" w:firstLine="0"/>
        <w:jc w:val="center"/>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0DFAE634"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27B8F768" w14:textId="77777777" w:rsidR="009C2F26" w:rsidRPr="00221726" w:rsidRDefault="002C2627">
      <w:pPr>
        <w:spacing w:after="1"/>
        <w:ind w:left="14" w:firstLine="0"/>
        <w:rPr>
          <w:rFonts w:ascii="Gill Sans MT" w:hAnsi="Gill Sans MT"/>
          <w:sz w:val="22"/>
        </w:rPr>
      </w:pPr>
      <w:r w:rsidRPr="00221726">
        <w:rPr>
          <w:rFonts w:ascii="Gill Sans MT" w:hAnsi="Gill Sans MT"/>
          <w:sz w:val="22"/>
        </w:rPr>
        <w:t xml:space="preserve">  </w:t>
      </w:r>
    </w:p>
    <w:p w14:paraId="156A6281" w14:textId="77777777" w:rsidR="009C2F26" w:rsidRPr="00221726" w:rsidRDefault="002C2627">
      <w:pPr>
        <w:spacing w:after="0"/>
        <w:ind w:left="0" w:firstLine="0"/>
        <w:rPr>
          <w:rFonts w:ascii="Gill Sans MT" w:hAnsi="Gill Sans MT"/>
          <w:sz w:val="22"/>
        </w:rPr>
      </w:pPr>
      <w:r w:rsidRPr="00221726">
        <w:rPr>
          <w:rFonts w:ascii="Gill Sans MT" w:hAnsi="Gill Sans MT"/>
          <w:b/>
          <w:sz w:val="22"/>
        </w:rPr>
        <w:t xml:space="preserve"> </w:t>
      </w:r>
    </w:p>
    <w:p w14:paraId="20876B09" w14:textId="77777777" w:rsidR="009C2F26" w:rsidRPr="00221726" w:rsidRDefault="002C2627">
      <w:pPr>
        <w:spacing w:after="0"/>
        <w:ind w:left="0" w:firstLine="0"/>
        <w:rPr>
          <w:rFonts w:ascii="Gill Sans MT" w:hAnsi="Gill Sans MT"/>
          <w:sz w:val="22"/>
        </w:rPr>
      </w:pPr>
      <w:r w:rsidRPr="00221726">
        <w:rPr>
          <w:rFonts w:ascii="Gill Sans MT" w:hAnsi="Gill Sans MT"/>
          <w:b/>
          <w:sz w:val="22"/>
        </w:rPr>
        <w:t xml:space="preserve"> </w:t>
      </w:r>
    </w:p>
    <w:p w14:paraId="28C539BB" w14:textId="77777777" w:rsidR="0048063C" w:rsidRPr="00221726" w:rsidRDefault="002C2627">
      <w:pPr>
        <w:ind w:left="9"/>
        <w:rPr>
          <w:rFonts w:ascii="Gill Sans MT" w:hAnsi="Gill Sans MT"/>
          <w:sz w:val="22"/>
        </w:rPr>
      </w:pPr>
      <w:r w:rsidRPr="00221726">
        <w:rPr>
          <w:rFonts w:ascii="Gill Sans MT" w:hAnsi="Gill Sans MT"/>
          <w:b/>
          <w:sz w:val="22"/>
        </w:rPr>
        <w:t>Governors’ Committee Responsible</w:t>
      </w:r>
      <w:r w:rsidRPr="00221726">
        <w:rPr>
          <w:rFonts w:ascii="Gill Sans MT" w:hAnsi="Gill Sans MT"/>
          <w:sz w:val="22"/>
        </w:rPr>
        <w:t xml:space="preserve">: Culture and Safeguarding Committee  </w:t>
      </w:r>
    </w:p>
    <w:p w14:paraId="6D61209C" w14:textId="2AA8BC61" w:rsidR="009C2F26" w:rsidRPr="00221726" w:rsidRDefault="002C2627">
      <w:pPr>
        <w:ind w:left="9"/>
        <w:rPr>
          <w:rFonts w:ascii="Gill Sans MT" w:hAnsi="Gill Sans MT"/>
          <w:sz w:val="22"/>
        </w:rPr>
      </w:pPr>
      <w:r w:rsidRPr="00221726">
        <w:rPr>
          <w:rFonts w:ascii="Gill Sans MT" w:hAnsi="Gill Sans MT"/>
          <w:b/>
          <w:sz w:val="22"/>
        </w:rPr>
        <w:t>Governor Lead</w:t>
      </w:r>
      <w:r w:rsidRPr="00221726">
        <w:rPr>
          <w:rFonts w:ascii="Gill Sans MT" w:hAnsi="Gill Sans MT"/>
          <w:sz w:val="22"/>
        </w:rPr>
        <w:t xml:space="preserve">: </w:t>
      </w:r>
      <w:r w:rsidR="00456050" w:rsidRPr="00221726">
        <w:rPr>
          <w:rFonts w:ascii="Gill Sans MT" w:hAnsi="Gill Sans MT"/>
          <w:sz w:val="22"/>
        </w:rPr>
        <w:t>Amanda Merritt</w:t>
      </w:r>
      <w:r w:rsidRPr="00221726">
        <w:rPr>
          <w:rFonts w:ascii="Gill Sans MT" w:hAnsi="Gill Sans MT"/>
          <w:sz w:val="22"/>
        </w:rPr>
        <w:t xml:space="preserve">  </w:t>
      </w:r>
    </w:p>
    <w:p w14:paraId="0FE94141" w14:textId="4A93FA65" w:rsidR="0048063C" w:rsidRPr="00221726" w:rsidRDefault="002C2627">
      <w:pPr>
        <w:spacing w:after="27" w:line="254" w:lineRule="auto"/>
        <w:ind w:left="9"/>
        <w:rPr>
          <w:rFonts w:ascii="Gill Sans MT" w:hAnsi="Gill Sans MT"/>
          <w:sz w:val="22"/>
        </w:rPr>
      </w:pPr>
      <w:r w:rsidRPr="00221726">
        <w:rPr>
          <w:rFonts w:ascii="Gill Sans MT" w:hAnsi="Gill Sans MT"/>
          <w:b/>
          <w:sz w:val="22"/>
        </w:rPr>
        <w:t>Nominated Lead Member of Staff</w:t>
      </w:r>
      <w:r w:rsidRPr="00221726">
        <w:rPr>
          <w:rFonts w:ascii="Gill Sans MT" w:hAnsi="Gill Sans MT"/>
          <w:sz w:val="22"/>
        </w:rPr>
        <w:t xml:space="preserve">: </w:t>
      </w:r>
      <w:del w:id="0" w:author="Kim Bent" w:date="2023-11-22T10:15:00Z">
        <w:r w:rsidR="00354536" w:rsidDel="00354536">
          <w:rPr>
            <w:rFonts w:ascii="Gill Sans MT" w:hAnsi="Gill Sans MT"/>
            <w:sz w:val="22"/>
          </w:rPr>
          <w:delText>Miss R Lawrance</w:delText>
        </w:r>
      </w:del>
      <w:r w:rsidR="00354536">
        <w:rPr>
          <w:rFonts w:ascii="Gill Sans MT" w:hAnsi="Gill Sans MT"/>
          <w:sz w:val="22"/>
        </w:rPr>
        <w:t xml:space="preserve"> </w:t>
      </w:r>
      <w:ins w:id="1" w:author="Kim Bent" w:date="2023-11-22T10:15:00Z">
        <w:r w:rsidR="00354536">
          <w:rPr>
            <w:rFonts w:ascii="Gill Sans MT" w:hAnsi="Gill Sans MT"/>
            <w:sz w:val="22"/>
          </w:rPr>
          <w:t>Mrs S Dan</w:t>
        </w:r>
      </w:ins>
      <w:ins w:id="2" w:author="Kim Bent" w:date="2023-11-22T10:16:00Z">
        <w:r w:rsidR="00354536">
          <w:rPr>
            <w:rFonts w:ascii="Gill Sans MT" w:hAnsi="Gill Sans MT"/>
            <w:sz w:val="22"/>
          </w:rPr>
          <w:t xml:space="preserve">iel </w:t>
        </w:r>
      </w:ins>
      <w:r w:rsidR="00C509F5" w:rsidRPr="00221726">
        <w:rPr>
          <w:rFonts w:ascii="Gill Sans MT" w:hAnsi="Gill Sans MT"/>
          <w:sz w:val="22"/>
        </w:rPr>
        <w:t>and Ms K</w:t>
      </w:r>
      <w:r w:rsidR="00221726">
        <w:rPr>
          <w:rFonts w:ascii="Gill Sans MT" w:hAnsi="Gill Sans MT"/>
          <w:sz w:val="22"/>
        </w:rPr>
        <w:t xml:space="preserve"> </w:t>
      </w:r>
      <w:r w:rsidR="00C509F5" w:rsidRPr="00221726">
        <w:rPr>
          <w:rFonts w:ascii="Gill Sans MT" w:hAnsi="Gill Sans MT"/>
          <w:sz w:val="22"/>
        </w:rPr>
        <w:t>Bent</w:t>
      </w:r>
      <w:r w:rsidRPr="00221726">
        <w:rPr>
          <w:rFonts w:ascii="Gill Sans MT" w:hAnsi="Gill Sans MT"/>
          <w:sz w:val="22"/>
        </w:rPr>
        <w:t xml:space="preserve"> </w:t>
      </w:r>
    </w:p>
    <w:p w14:paraId="7BD3F1C3" w14:textId="77777777" w:rsidR="0048063C" w:rsidRPr="00221726" w:rsidRDefault="002C2627">
      <w:pPr>
        <w:spacing w:after="27" w:line="254" w:lineRule="auto"/>
        <w:ind w:left="9"/>
        <w:rPr>
          <w:rFonts w:ascii="Gill Sans MT" w:hAnsi="Gill Sans MT"/>
          <w:sz w:val="22"/>
        </w:rPr>
      </w:pPr>
      <w:r w:rsidRPr="00221726">
        <w:rPr>
          <w:rFonts w:ascii="Gill Sans MT" w:hAnsi="Gill Sans MT"/>
          <w:b/>
          <w:sz w:val="22"/>
        </w:rPr>
        <w:t xml:space="preserve">Status &amp; Review Cycle: </w:t>
      </w:r>
      <w:r w:rsidRPr="00221726">
        <w:rPr>
          <w:rFonts w:ascii="Gill Sans MT" w:hAnsi="Gill Sans MT"/>
          <w:sz w:val="22"/>
        </w:rPr>
        <w:t xml:space="preserve">Statutory Annual   </w:t>
      </w:r>
    </w:p>
    <w:p w14:paraId="6FB74625" w14:textId="4CBAB0BB" w:rsidR="009C2F26" w:rsidRPr="00221726" w:rsidRDefault="002C2627">
      <w:pPr>
        <w:spacing w:after="27" w:line="254" w:lineRule="auto"/>
        <w:ind w:left="9"/>
        <w:rPr>
          <w:rFonts w:ascii="Gill Sans MT" w:hAnsi="Gill Sans MT"/>
          <w:sz w:val="22"/>
        </w:rPr>
      </w:pPr>
      <w:r w:rsidRPr="00221726">
        <w:rPr>
          <w:rFonts w:ascii="Gill Sans MT" w:hAnsi="Gill Sans MT"/>
          <w:b/>
          <w:bCs/>
          <w:sz w:val="22"/>
        </w:rPr>
        <w:t xml:space="preserve">Next Review Date: </w:t>
      </w:r>
      <w:r w:rsidR="36C25D4F" w:rsidRPr="00221726">
        <w:rPr>
          <w:rFonts w:ascii="Gill Sans MT" w:hAnsi="Gill Sans MT"/>
          <w:sz w:val="22"/>
        </w:rPr>
        <w:t>September</w:t>
      </w:r>
      <w:r w:rsidR="0048063C" w:rsidRPr="00221726">
        <w:rPr>
          <w:rFonts w:ascii="Gill Sans MT" w:hAnsi="Gill Sans MT"/>
          <w:sz w:val="22"/>
        </w:rPr>
        <w:t xml:space="preserve"> 202</w:t>
      </w:r>
      <w:del w:id="3" w:author="Kim Bent" w:date="2023-11-22T10:16:00Z">
        <w:r w:rsidR="00354536" w:rsidDel="00354536">
          <w:rPr>
            <w:rFonts w:ascii="Gill Sans MT" w:hAnsi="Gill Sans MT"/>
            <w:sz w:val="22"/>
          </w:rPr>
          <w:delText>4</w:delText>
        </w:r>
      </w:del>
      <w:r w:rsidRPr="00221726">
        <w:rPr>
          <w:rFonts w:ascii="Gill Sans MT" w:hAnsi="Gill Sans MT"/>
          <w:b/>
          <w:bCs/>
          <w:sz w:val="22"/>
        </w:rPr>
        <w:t xml:space="preserve"> </w:t>
      </w:r>
      <w:r w:rsidRPr="00221726">
        <w:rPr>
          <w:rFonts w:ascii="Gill Sans MT" w:hAnsi="Gill Sans MT"/>
          <w:sz w:val="22"/>
        </w:rPr>
        <w:t xml:space="preserve"> </w:t>
      </w:r>
    </w:p>
    <w:p w14:paraId="2894B68E" w14:textId="77777777" w:rsidR="009C2F26" w:rsidRPr="00221726" w:rsidRDefault="002C2627">
      <w:pPr>
        <w:spacing w:after="67"/>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75F80603"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648C100D" w14:textId="77777777" w:rsidR="009C2F26" w:rsidRPr="00221726" w:rsidRDefault="002C2627">
      <w:pPr>
        <w:spacing w:after="4" w:line="254" w:lineRule="auto"/>
        <w:ind w:left="9"/>
        <w:rPr>
          <w:rFonts w:ascii="Gill Sans MT" w:hAnsi="Gill Sans MT"/>
          <w:sz w:val="22"/>
        </w:rPr>
      </w:pPr>
      <w:r w:rsidRPr="00221726">
        <w:rPr>
          <w:rFonts w:ascii="Gill Sans MT" w:hAnsi="Gill Sans MT"/>
          <w:b/>
          <w:sz w:val="22"/>
        </w:rPr>
        <w:t xml:space="preserve">Fullbrook Special Educational Needs and Disabilities Policy </w:t>
      </w:r>
      <w:r w:rsidRPr="00221726">
        <w:rPr>
          <w:rFonts w:ascii="Gill Sans MT" w:hAnsi="Gill Sans MT"/>
          <w:sz w:val="22"/>
        </w:rPr>
        <w:t xml:space="preserve"> </w:t>
      </w:r>
    </w:p>
    <w:p w14:paraId="44EEFD60"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10146664"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705D8224"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Context  </w:t>
      </w:r>
    </w:p>
    <w:p w14:paraId="5B68B9CD" w14:textId="77777777" w:rsidR="009C2F26" w:rsidRPr="00221726" w:rsidRDefault="002C2627">
      <w:pPr>
        <w:spacing w:after="0"/>
        <w:ind w:left="0" w:firstLine="0"/>
        <w:rPr>
          <w:rFonts w:ascii="Gill Sans MT" w:hAnsi="Gill Sans MT"/>
          <w:sz w:val="22"/>
        </w:rPr>
      </w:pPr>
      <w:r w:rsidRPr="00221726">
        <w:rPr>
          <w:rFonts w:ascii="Gill Sans MT" w:hAnsi="Gill Sans MT"/>
          <w:b/>
          <w:sz w:val="22"/>
        </w:rPr>
        <w:t xml:space="preserve"> </w:t>
      </w:r>
    </w:p>
    <w:p w14:paraId="6588C18A" w14:textId="77777777" w:rsidR="009C2F26" w:rsidRPr="00221726" w:rsidRDefault="002C2627">
      <w:pPr>
        <w:spacing w:after="45"/>
        <w:ind w:left="9"/>
        <w:rPr>
          <w:rFonts w:ascii="Gill Sans MT" w:hAnsi="Gill Sans MT"/>
          <w:sz w:val="22"/>
        </w:rPr>
      </w:pPr>
      <w:r w:rsidRPr="00221726">
        <w:rPr>
          <w:rFonts w:ascii="Gill Sans MT" w:hAnsi="Gill Sans MT"/>
          <w:sz w:val="22"/>
        </w:rPr>
        <w:t xml:space="preserve">This policy is constructed in line with the requirements set out in Part 3 of the Children and Families Act (2014) and associated regulations. The policy reflects the statutory guidance set out in the Special Educational Needs and Disabilities (SEND) Code of Practice: 0 to 25 years (April 2015) and has been written with reference to the following guidance and documents:  </w:t>
      </w:r>
    </w:p>
    <w:p w14:paraId="633D96EE" w14:textId="77777777" w:rsidR="009C2F26" w:rsidRPr="00221726" w:rsidRDefault="002C2627">
      <w:pPr>
        <w:numPr>
          <w:ilvl w:val="0"/>
          <w:numId w:val="1"/>
        </w:numPr>
        <w:ind w:hanging="360"/>
        <w:rPr>
          <w:rFonts w:ascii="Gill Sans MT" w:hAnsi="Gill Sans MT"/>
          <w:sz w:val="22"/>
        </w:rPr>
      </w:pPr>
      <w:r w:rsidRPr="00221726">
        <w:rPr>
          <w:rFonts w:ascii="Gill Sans MT" w:hAnsi="Gill Sans MT"/>
          <w:sz w:val="22"/>
        </w:rPr>
        <w:lastRenderedPageBreak/>
        <w:t xml:space="preserve">Equality Act 2010: advice for schools DFE Feb 2013  </w:t>
      </w:r>
    </w:p>
    <w:p w14:paraId="06B0633E" w14:textId="77777777" w:rsidR="009C2F26" w:rsidRPr="00221726" w:rsidRDefault="002C2627">
      <w:pPr>
        <w:numPr>
          <w:ilvl w:val="0"/>
          <w:numId w:val="1"/>
        </w:numPr>
        <w:ind w:hanging="360"/>
        <w:rPr>
          <w:rFonts w:ascii="Gill Sans MT" w:hAnsi="Gill Sans MT"/>
          <w:sz w:val="22"/>
        </w:rPr>
      </w:pPr>
      <w:r w:rsidRPr="00221726">
        <w:rPr>
          <w:rFonts w:ascii="Gill Sans MT" w:hAnsi="Gill Sans MT"/>
          <w:sz w:val="22"/>
        </w:rPr>
        <w:t xml:space="preserve">Schools SEND Information Report Regulations 2014  </w:t>
      </w:r>
    </w:p>
    <w:p w14:paraId="1630141F" w14:textId="35CDBDED" w:rsidR="009C2F26" w:rsidRPr="00221726" w:rsidRDefault="002C2627">
      <w:pPr>
        <w:numPr>
          <w:ilvl w:val="0"/>
          <w:numId w:val="1"/>
        </w:numPr>
        <w:spacing w:after="38"/>
        <w:ind w:hanging="360"/>
        <w:rPr>
          <w:rFonts w:ascii="Gill Sans MT" w:hAnsi="Gill Sans MT"/>
          <w:sz w:val="22"/>
        </w:rPr>
      </w:pPr>
      <w:r w:rsidRPr="00221726">
        <w:rPr>
          <w:rFonts w:ascii="Gill Sans MT" w:hAnsi="Gill Sans MT"/>
          <w:sz w:val="22"/>
        </w:rPr>
        <w:t>Statutory guidance on supporting students with medical conditions</w:t>
      </w:r>
      <w:r w:rsidR="31657F6D" w:rsidRPr="00221726">
        <w:rPr>
          <w:rFonts w:ascii="Gill Sans MT" w:hAnsi="Gill Sans MT"/>
          <w:sz w:val="22"/>
        </w:rPr>
        <w:t xml:space="preserve"> December</w:t>
      </w:r>
      <w:r w:rsidRPr="00221726">
        <w:rPr>
          <w:rFonts w:ascii="Gill Sans MT" w:hAnsi="Gill Sans MT"/>
          <w:sz w:val="22"/>
        </w:rPr>
        <w:t xml:space="preserve"> 2015  </w:t>
      </w:r>
    </w:p>
    <w:p w14:paraId="015E7BB2" w14:textId="77777777" w:rsidR="009C2F26" w:rsidRPr="00221726" w:rsidRDefault="002C2627">
      <w:pPr>
        <w:numPr>
          <w:ilvl w:val="0"/>
          <w:numId w:val="1"/>
        </w:numPr>
        <w:ind w:hanging="360"/>
        <w:rPr>
          <w:rFonts w:ascii="Gill Sans MT" w:hAnsi="Gill Sans MT"/>
          <w:sz w:val="22"/>
        </w:rPr>
      </w:pPr>
      <w:r w:rsidRPr="00221726">
        <w:rPr>
          <w:rFonts w:ascii="Gill Sans MT" w:hAnsi="Gill Sans MT"/>
          <w:sz w:val="22"/>
        </w:rPr>
        <w:t xml:space="preserve">Safeguarding policy  </w:t>
      </w:r>
    </w:p>
    <w:p w14:paraId="6B543606" w14:textId="77777777" w:rsidR="009C2F26" w:rsidRPr="00221726" w:rsidRDefault="002C2627">
      <w:pPr>
        <w:numPr>
          <w:ilvl w:val="0"/>
          <w:numId w:val="1"/>
        </w:numPr>
        <w:ind w:hanging="360"/>
        <w:rPr>
          <w:rFonts w:ascii="Gill Sans MT" w:hAnsi="Gill Sans MT"/>
          <w:sz w:val="22"/>
        </w:rPr>
      </w:pPr>
      <w:r w:rsidRPr="00221726">
        <w:rPr>
          <w:rFonts w:ascii="Gill Sans MT" w:hAnsi="Gill Sans MT"/>
          <w:sz w:val="22"/>
        </w:rPr>
        <w:t xml:space="preserve">Accessibility plan  </w:t>
      </w:r>
    </w:p>
    <w:p w14:paraId="282E9E5E" w14:textId="77777777" w:rsidR="009C2F26" w:rsidRPr="00221726" w:rsidRDefault="002C2627">
      <w:pPr>
        <w:numPr>
          <w:ilvl w:val="0"/>
          <w:numId w:val="1"/>
        </w:numPr>
        <w:ind w:hanging="360"/>
        <w:rPr>
          <w:rFonts w:ascii="Gill Sans MT" w:hAnsi="Gill Sans MT"/>
          <w:sz w:val="22"/>
        </w:rPr>
      </w:pPr>
      <w:r w:rsidRPr="00221726">
        <w:rPr>
          <w:rFonts w:ascii="Gill Sans MT" w:hAnsi="Gill Sans MT"/>
          <w:sz w:val="22"/>
        </w:rPr>
        <w:t xml:space="preserve">Teachers Standards 2012  </w:t>
      </w:r>
    </w:p>
    <w:p w14:paraId="19276D9A"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13AD34F" w14:textId="77777777" w:rsidR="009C2F26" w:rsidRPr="00221726" w:rsidRDefault="002C2627">
      <w:pPr>
        <w:ind w:left="9"/>
        <w:rPr>
          <w:rFonts w:ascii="Gill Sans MT" w:hAnsi="Gill Sans MT"/>
          <w:sz w:val="22"/>
        </w:rPr>
      </w:pPr>
      <w:r w:rsidRPr="00221726">
        <w:rPr>
          <w:rFonts w:ascii="Gill Sans MT" w:hAnsi="Gill Sans MT"/>
          <w:sz w:val="22"/>
        </w:rPr>
        <w:t xml:space="preserve">The policy was created in partnership with Fullbrook Parent Voice, Student Voice, the SEND Governor, the </w:t>
      </w:r>
      <w:proofErr w:type="spellStart"/>
      <w:r w:rsidRPr="00221726">
        <w:rPr>
          <w:rFonts w:ascii="Gill Sans MT" w:hAnsi="Gill Sans MT"/>
          <w:sz w:val="22"/>
        </w:rPr>
        <w:t>SENDCo</w:t>
      </w:r>
      <w:proofErr w:type="spellEnd"/>
      <w:r w:rsidRPr="00221726">
        <w:rPr>
          <w:rFonts w:ascii="Gill Sans MT" w:hAnsi="Gill Sans MT"/>
          <w:sz w:val="22"/>
        </w:rPr>
        <w:t xml:space="preserve"> and the Senior Leadership Team.  </w:t>
      </w:r>
    </w:p>
    <w:p w14:paraId="301285FF" w14:textId="77777777" w:rsidR="009C2F26" w:rsidRPr="00221726" w:rsidRDefault="002C2627">
      <w:pPr>
        <w:spacing w:after="3"/>
        <w:ind w:left="14" w:firstLine="0"/>
        <w:rPr>
          <w:rFonts w:ascii="Gill Sans MT" w:hAnsi="Gill Sans MT"/>
          <w:sz w:val="22"/>
        </w:rPr>
      </w:pPr>
      <w:r w:rsidRPr="00221726">
        <w:rPr>
          <w:rFonts w:ascii="Gill Sans MT" w:hAnsi="Gill Sans MT"/>
          <w:sz w:val="22"/>
        </w:rPr>
        <w:t xml:space="preserve">  </w:t>
      </w:r>
    </w:p>
    <w:p w14:paraId="76C96BD7"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School Ethos  </w:t>
      </w:r>
    </w:p>
    <w:p w14:paraId="06CD901A"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7C486568" w14:textId="77777777" w:rsidR="009C2F26" w:rsidRPr="00221726" w:rsidRDefault="002C2627">
      <w:pPr>
        <w:ind w:left="9"/>
        <w:rPr>
          <w:rFonts w:ascii="Gill Sans MT" w:hAnsi="Gill Sans MT"/>
          <w:sz w:val="22"/>
        </w:rPr>
      </w:pPr>
      <w:r w:rsidRPr="00221726">
        <w:rPr>
          <w:rFonts w:ascii="Gill Sans MT" w:hAnsi="Gill Sans MT"/>
          <w:sz w:val="22"/>
        </w:rPr>
        <w:t xml:space="preserve">At Fullbrook we believe that all of our students, regardless of gender, ethnicity, ability, disability or sexuality are entitled to a </w:t>
      </w:r>
      <w:proofErr w:type="gramStart"/>
      <w:r w:rsidRPr="00221726">
        <w:rPr>
          <w:rFonts w:ascii="Gill Sans MT" w:hAnsi="Gill Sans MT"/>
          <w:sz w:val="22"/>
        </w:rPr>
        <w:t>high quality</w:t>
      </w:r>
      <w:proofErr w:type="gramEnd"/>
      <w:r w:rsidRPr="00221726">
        <w:rPr>
          <w:rFonts w:ascii="Gill Sans MT" w:hAnsi="Gill Sans MT"/>
          <w:sz w:val="22"/>
        </w:rPr>
        <w:t xml:space="preserve"> education that will maximise their life chances.  </w:t>
      </w:r>
    </w:p>
    <w:p w14:paraId="2B716DFF"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2C2815D4" w14:textId="77777777" w:rsidR="009C2F26" w:rsidRPr="00221726" w:rsidRDefault="002C2627">
      <w:pPr>
        <w:ind w:left="373" w:right="2271" w:hanging="374"/>
        <w:rPr>
          <w:rFonts w:ascii="Gill Sans MT" w:hAnsi="Gill Sans MT"/>
          <w:sz w:val="22"/>
        </w:rPr>
      </w:pPr>
      <w:r w:rsidRPr="00221726">
        <w:rPr>
          <w:rFonts w:ascii="Gill Sans MT" w:hAnsi="Gill Sans MT"/>
          <w:sz w:val="22"/>
        </w:rPr>
        <w:t xml:space="preserve">All students are entitled to an education that enables them:  </w:t>
      </w:r>
    </w:p>
    <w:p w14:paraId="43405A6A" w14:textId="77777777" w:rsidR="009C2F26" w:rsidRPr="00221726" w:rsidRDefault="00B3276C">
      <w:pPr>
        <w:numPr>
          <w:ilvl w:val="0"/>
          <w:numId w:val="2"/>
        </w:numPr>
        <w:ind w:hanging="360"/>
        <w:rPr>
          <w:rFonts w:ascii="Gill Sans MT" w:hAnsi="Gill Sans MT"/>
          <w:sz w:val="22"/>
        </w:rPr>
      </w:pPr>
      <w:r w:rsidRPr="00221726">
        <w:rPr>
          <w:rFonts w:ascii="Gill Sans MT" w:hAnsi="Gill Sans MT"/>
          <w:sz w:val="22"/>
        </w:rPr>
        <w:t>To achieve their full potential</w:t>
      </w:r>
    </w:p>
    <w:p w14:paraId="72B17720" w14:textId="77777777" w:rsidR="00B3276C" w:rsidRPr="00221726" w:rsidRDefault="00B3276C" w:rsidP="00B3276C">
      <w:pPr>
        <w:numPr>
          <w:ilvl w:val="0"/>
          <w:numId w:val="2"/>
        </w:numPr>
        <w:ind w:hanging="360"/>
        <w:rPr>
          <w:rFonts w:ascii="Gill Sans MT" w:hAnsi="Gill Sans MT"/>
          <w:sz w:val="22"/>
        </w:rPr>
      </w:pPr>
      <w:r w:rsidRPr="00221726">
        <w:rPr>
          <w:rFonts w:ascii="Gill Sans MT" w:hAnsi="Gill Sans MT"/>
          <w:sz w:val="22"/>
        </w:rPr>
        <w:t xml:space="preserve">become confident individuals living fulfilling lives, and  </w:t>
      </w:r>
    </w:p>
    <w:p w14:paraId="4B810CF5" w14:textId="77777777" w:rsidR="00B3276C" w:rsidRPr="00221726" w:rsidRDefault="00B3276C" w:rsidP="00B3276C">
      <w:pPr>
        <w:numPr>
          <w:ilvl w:val="0"/>
          <w:numId w:val="2"/>
        </w:numPr>
        <w:ind w:hanging="360"/>
        <w:rPr>
          <w:rFonts w:ascii="Gill Sans MT" w:hAnsi="Gill Sans MT"/>
          <w:sz w:val="22"/>
        </w:rPr>
      </w:pPr>
      <w:r w:rsidRPr="00221726">
        <w:rPr>
          <w:rFonts w:ascii="Gill Sans MT" w:hAnsi="Gill Sans MT"/>
          <w:sz w:val="22"/>
        </w:rPr>
        <w:t xml:space="preserve">make a successful transition into adulthood, whether into employment, further or higher education or training  </w:t>
      </w:r>
    </w:p>
    <w:p w14:paraId="672A6659" w14:textId="77777777" w:rsidR="00B3276C" w:rsidRPr="00221726" w:rsidRDefault="00B3276C" w:rsidP="00B3276C">
      <w:pPr>
        <w:ind w:left="734" w:firstLine="0"/>
        <w:rPr>
          <w:rFonts w:ascii="Gill Sans MT" w:hAnsi="Gill Sans MT"/>
          <w:sz w:val="22"/>
        </w:rPr>
      </w:pPr>
    </w:p>
    <w:p w14:paraId="7FF9846F"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92EEA2E" w14:textId="77777777" w:rsidR="009C2F26" w:rsidRPr="00221726" w:rsidRDefault="002C2627">
      <w:pPr>
        <w:ind w:left="9"/>
        <w:rPr>
          <w:rFonts w:ascii="Gill Sans MT" w:hAnsi="Gill Sans MT"/>
          <w:sz w:val="22"/>
        </w:rPr>
      </w:pPr>
      <w:r w:rsidRPr="00221726">
        <w:rPr>
          <w:rFonts w:ascii="Gill Sans MT" w:hAnsi="Gill Sans MT"/>
          <w:sz w:val="22"/>
        </w:rPr>
        <w:t xml:space="preserve">At Fullbrook every teacher is a teacher of every student including those with Special Educational Needs or Disabilities.  </w:t>
      </w:r>
    </w:p>
    <w:p w14:paraId="6941D20A" w14:textId="77777777" w:rsidR="009C2F26" w:rsidRPr="00221726" w:rsidRDefault="002C2627">
      <w:pPr>
        <w:spacing w:after="3"/>
        <w:ind w:left="14" w:firstLine="0"/>
        <w:rPr>
          <w:rFonts w:ascii="Gill Sans MT" w:hAnsi="Gill Sans MT"/>
          <w:sz w:val="22"/>
        </w:rPr>
      </w:pPr>
      <w:r w:rsidRPr="00221726">
        <w:rPr>
          <w:rFonts w:ascii="Gill Sans MT" w:hAnsi="Gill Sans MT"/>
          <w:color w:val="C00000"/>
          <w:sz w:val="22"/>
        </w:rPr>
        <w:t xml:space="preserve"> </w:t>
      </w:r>
      <w:r w:rsidRPr="00221726">
        <w:rPr>
          <w:rFonts w:ascii="Gill Sans MT" w:hAnsi="Gill Sans MT"/>
          <w:sz w:val="22"/>
        </w:rPr>
        <w:t xml:space="preserve"> </w:t>
      </w:r>
    </w:p>
    <w:p w14:paraId="52FBF609" w14:textId="77777777" w:rsidR="009C2F26" w:rsidRPr="00221726" w:rsidRDefault="002C2627">
      <w:pPr>
        <w:spacing w:after="4" w:line="254" w:lineRule="auto"/>
        <w:ind w:left="9"/>
        <w:rPr>
          <w:rFonts w:ascii="Gill Sans MT" w:hAnsi="Gill Sans MT"/>
          <w:sz w:val="22"/>
        </w:rPr>
      </w:pPr>
      <w:r w:rsidRPr="00221726">
        <w:rPr>
          <w:rFonts w:ascii="Gill Sans MT" w:hAnsi="Gill Sans MT"/>
          <w:b/>
          <w:sz w:val="22"/>
        </w:rPr>
        <w:t xml:space="preserve">NB </w:t>
      </w:r>
      <w:proofErr w:type="gramStart"/>
      <w:r w:rsidRPr="00221726">
        <w:rPr>
          <w:rFonts w:ascii="Gill Sans MT" w:hAnsi="Gill Sans MT"/>
          <w:b/>
          <w:sz w:val="22"/>
        </w:rPr>
        <w:t>The</w:t>
      </w:r>
      <w:proofErr w:type="gramEnd"/>
      <w:r w:rsidRPr="00221726">
        <w:rPr>
          <w:rFonts w:ascii="Gill Sans MT" w:hAnsi="Gill Sans MT"/>
          <w:b/>
          <w:sz w:val="22"/>
        </w:rPr>
        <w:t xml:space="preserve"> term ‘parent/s’ used throughout this document denotes any person or persons with legal parental responsibility. </w:t>
      </w:r>
      <w:r w:rsidRPr="00221726">
        <w:rPr>
          <w:rFonts w:ascii="Gill Sans MT" w:hAnsi="Gill Sans MT"/>
          <w:sz w:val="22"/>
        </w:rPr>
        <w:t xml:space="preserve"> </w:t>
      </w:r>
    </w:p>
    <w:p w14:paraId="5DBFAC55"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20B9A9D8"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436C942C"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722C5F71"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6892A735"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Section 1: Definition of Special Educational Needs and Disabilities (SEND) </w:t>
      </w:r>
      <w:r w:rsidRPr="00221726">
        <w:rPr>
          <w:rFonts w:ascii="Gill Sans MT" w:hAnsi="Gill Sans MT"/>
          <w:b w:val="0"/>
          <w:sz w:val="22"/>
        </w:rPr>
        <w:t xml:space="preserve"> </w:t>
      </w:r>
      <w:r w:rsidRPr="00221726">
        <w:rPr>
          <w:rFonts w:ascii="Gill Sans MT" w:hAnsi="Gill Sans MT"/>
          <w:sz w:val="22"/>
        </w:rPr>
        <w:t xml:space="preserve"> </w:t>
      </w:r>
    </w:p>
    <w:p w14:paraId="1B7172F4"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7C26AEA4" w14:textId="77777777" w:rsidR="009C2F26" w:rsidRPr="00221726" w:rsidRDefault="002C2627">
      <w:pPr>
        <w:ind w:left="9"/>
        <w:rPr>
          <w:rFonts w:ascii="Gill Sans MT" w:hAnsi="Gill Sans MT"/>
          <w:sz w:val="22"/>
        </w:rPr>
      </w:pPr>
      <w:r w:rsidRPr="00221726">
        <w:rPr>
          <w:rFonts w:ascii="Gill Sans MT" w:hAnsi="Gill Sans MT"/>
          <w:sz w:val="22"/>
        </w:rPr>
        <w:t xml:space="preserve">Fullbrook identifies students as having SEND if they meet the definitions as set out in the SEND Code of Practice: 0 – 25 years – Introduction – Paragraphs xiii and xiv.  </w:t>
      </w:r>
    </w:p>
    <w:p w14:paraId="6812AFD3"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37846BC3" w14:textId="77777777" w:rsidR="009C2F26" w:rsidRPr="00221726" w:rsidRDefault="002C2627">
      <w:pPr>
        <w:ind w:left="9"/>
        <w:rPr>
          <w:rFonts w:ascii="Gill Sans MT" w:hAnsi="Gill Sans MT"/>
          <w:sz w:val="22"/>
        </w:rPr>
      </w:pPr>
      <w:r w:rsidRPr="00221726">
        <w:rPr>
          <w:rFonts w:ascii="Gill Sans MT" w:hAnsi="Gill Sans MT"/>
          <w:sz w:val="22"/>
        </w:rPr>
        <w:t xml:space="preserve">This defines SEND as;  </w:t>
      </w:r>
    </w:p>
    <w:p w14:paraId="3BD02E54" w14:textId="77777777" w:rsidR="009C2F26" w:rsidRPr="00221726" w:rsidRDefault="002C2627">
      <w:pPr>
        <w:ind w:left="9"/>
        <w:rPr>
          <w:rFonts w:ascii="Gill Sans MT" w:hAnsi="Gill Sans MT"/>
          <w:sz w:val="22"/>
        </w:rPr>
      </w:pPr>
      <w:r w:rsidRPr="00221726">
        <w:rPr>
          <w:rFonts w:ascii="Gill Sans MT" w:hAnsi="Gill Sans MT"/>
          <w:sz w:val="22"/>
        </w:rPr>
        <w:t xml:space="preserve">A child or young person has SEND if they have a learning difficulty or disability which calls for special educational provision to be made for him or her.  </w:t>
      </w:r>
    </w:p>
    <w:p w14:paraId="69477EB5" w14:textId="77777777" w:rsidR="009C2F26" w:rsidRPr="00221726" w:rsidRDefault="002C2627">
      <w:pPr>
        <w:spacing w:after="0"/>
        <w:ind w:left="734" w:firstLine="0"/>
        <w:rPr>
          <w:rFonts w:ascii="Gill Sans MT" w:hAnsi="Gill Sans MT"/>
          <w:sz w:val="22"/>
        </w:rPr>
      </w:pPr>
      <w:r w:rsidRPr="00221726">
        <w:rPr>
          <w:rFonts w:ascii="Gill Sans MT" w:hAnsi="Gill Sans MT"/>
          <w:sz w:val="22"/>
        </w:rPr>
        <w:t xml:space="preserve">  </w:t>
      </w:r>
    </w:p>
    <w:p w14:paraId="3400B5CE" w14:textId="77777777" w:rsidR="009C2F26" w:rsidRPr="00221726" w:rsidRDefault="002C2627">
      <w:pPr>
        <w:spacing w:after="46"/>
        <w:ind w:left="9"/>
        <w:rPr>
          <w:rFonts w:ascii="Gill Sans MT" w:hAnsi="Gill Sans MT"/>
          <w:sz w:val="22"/>
        </w:rPr>
      </w:pPr>
      <w:r w:rsidRPr="00221726">
        <w:rPr>
          <w:rFonts w:ascii="Gill Sans MT" w:hAnsi="Gill Sans MT"/>
          <w:sz w:val="22"/>
        </w:rPr>
        <w:t xml:space="preserve">A child of compulsory school age or a young person has a learning difficulty or disability if he or she:  </w:t>
      </w:r>
    </w:p>
    <w:p w14:paraId="7956981F" w14:textId="77777777" w:rsidR="009C2F26" w:rsidRPr="00221726" w:rsidRDefault="002C2627">
      <w:pPr>
        <w:numPr>
          <w:ilvl w:val="0"/>
          <w:numId w:val="3"/>
        </w:numPr>
        <w:spacing w:after="40"/>
        <w:ind w:hanging="360"/>
        <w:rPr>
          <w:rFonts w:ascii="Gill Sans MT" w:hAnsi="Gill Sans MT"/>
          <w:sz w:val="22"/>
        </w:rPr>
      </w:pPr>
      <w:r w:rsidRPr="00221726">
        <w:rPr>
          <w:rFonts w:ascii="Gill Sans MT" w:hAnsi="Gill Sans MT"/>
          <w:sz w:val="22"/>
        </w:rPr>
        <w:t xml:space="preserve">has a significantly greater difficulty in learning than the majority of others of the same age, or  </w:t>
      </w:r>
    </w:p>
    <w:p w14:paraId="3B60AFA8" w14:textId="77777777" w:rsidR="009C2F26" w:rsidRPr="00221726" w:rsidRDefault="002C2627">
      <w:pPr>
        <w:numPr>
          <w:ilvl w:val="0"/>
          <w:numId w:val="3"/>
        </w:numPr>
        <w:ind w:hanging="360"/>
        <w:rPr>
          <w:rFonts w:ascii="Gill Sans MT" w:hAnsi="Gill Sans MT"/>
          <w:sz w:val="22"/>
        </w:rPr>
      </w:pPr>
      <w:r w:rsidRPr="00221726">
        <w:rPr>
          <w:rFonts w:ascii="Gill Sans MT" w:hAnsi="Gill Sans MT"/>
          <w:sz w:val="22"/>
        </w:rPr>
        <w:t xml:space="preserve">has a disability which prevents or hinders him or her from making use of facilities of a kind generally provided for others of the same age in mainstream schools or mainstream post-16 institutions  </w:t>
      </w:r>
    </w:p>
    <w:p w14:paraId="72C3BB63" w14:textId="77777777" w:rsidR="009C2F26" w:rsidRPr="00221726" w:rsidRDefault="002C2627">
      <w:pPr>
        <w:spacing w:after="0"/>
        <w:ind w:left="734" w:firstLine="0"/>
        <w:rPr>
          <w:rFonts w:ascii="Gill Sans MT" w:hAnsi="Gill Sans MT"/>
          <w:sz w:val="22"/>
        </w:rPr>
      </w:pPr>
      <w:r w:rsidRPr="00221726">
        <w:rPr>
          <w:rFonts w:ascii="Gill Sans MT" w:hAnsi="Gill Sans MT"/>
          <w:sz w:val="22"/>
        </w:rPr>
        <w:t xml:space="preserve">  </w:t>
      </w:r>
    </w:p>
    <w:p w14:paraId="2A3178C2" w14:textId="77777777" w:rsidR="009C2F26" w:rsidRPr="00221726" w:rsidRDefault="002C2627">
      <w:pPr>
        <w:ind w:left="9"/>
        <w:rPr>
          <w:rFonts w:ascii="Gill Sans MT" w:hAnsi="Gill Sans MT"/>
          <w:sz w:val="22"/>
        </w:rPr>
      </w:pPr>
      <w:r w:rsidRPr="00221726">
        <w:rPr>
          <w:rFonts w:ascii="Gill Sans MT" w:hAnsi="Gill Sans MT"/>
          <w:sz w:val="22"/>
        </w:rPr>
        <w:t xml:space="preserve">Special educational provision means provision that is additional to, or different from, that made generally for others of the same age in a mainstream setting.  </w:t>
      </w:r>
    </w:p>
    <w:p w14:paraId="1486DD62" w14:textId="77777777" w:rsidR="009C2F26" w:rsidRPr="00221726" w:rsidRDefault="002C2627">
      <w:pPr>
        <w:spacing w:after="3"/>
        <w:ind w:left="14" w:firstLine="0"/>
        <w:rPr>
          <w:rFonts w:ascii="Gill Sans MT" w:hAnsi="Gill Sans MT"/>
          <w:sz w:val="22"/>
        </w:rPr>
      </w:pPr>
      <w:r w:rsidRPr="00221726">
        <w:rPr>
          <w:rFonts w:ascii="Gill Sans MT" w:hAnsi="Gill Sans MT"/>
          <w:sz w:val="22"/>
        </w:rPr>
        <w:lastRenderedPageBreak/>
        <w:t xml:space="preserve">  </w:t>
      </w:r>
    </w:p>
    <w:p w14:paraId="325CE300" w14:textId="77777777" w:rsidR="009C2F26" w:rsidRPr="00221726" w:rsidRDefault="002C2627">
      <w:pPr>
        <w:spacing w:after="0"/>
        <w:ind w:left="0" w:firstLine="0"/>
        <w:rPr>
          <w:rFonts w:ascii="Gill Sans MT" w:hAnsi="Gill Sans MT"/>
          <w:sz w:val="22"/>
        </w:rPr>
      </w:pPr>
      <w:r w:rsidRPr="00221726">
        <w:rPr>
          <w:rFonts w:ascii="Gill Sans MT" w:hAnsi="Gill Sans MT"/>
          <w:b/>
          <w:sz w:val="22"/>
        </w:rPr>
        <w:t xml:space="preserve"> </w:t>
      </w:r>
    </w:p>
    <w:p w14:paraId="6B7B00F8" w14:textId="77777777" w:rsidR="009C2F26" w:rsidRPr="00221726" w:rsidRDefault="002C2627">
      <w:pPr>
        <w:pStyle w:val="Heading1"/>
        <w:ind w:left="9"/>
        <w:rPr>
          <w:rFonts w:ascii="Gill Sans MT" w:hAnsi="Gill Sans MT"/>
          <w:sz w:val="22"/>
        </w:rPr>
      </w:pPr>
      <w:r w:rsidRPr="00221726">
        <w:rPr>
          <w:rFonts w:ascii="Gill Sans MT" w:hAnsi="Gill Sans MT"/>
          <w:sz w:val="22"/>
        </w:rPr>
        <w:t>Section 2:</w:t>
      </w:r>
      <w:r w:rsidRPr="00221726">
        <w:rPr>
          <w:rFonts w:ascii="Gill Sans MT" w:hAnsi="Gill Sans MT"/>
          <w:b w:val="0"/>
          <w:sz w:val="22"/>
        </w:rPr>
        <w:t xml:space="preserve"> </w:t>
      </w:r>
      <w:r w:rsidRPr="00221726">
        <w:rPr>
          <w:rFonts w:ascii="Gill Sans MT" w:hAnsi="Gill Sans MT"/>
          <w:sz w:val="22"/>
        </w:rPr>
        <w:t>Aims and Objectives</w:t>
      </w:r>
      <w:r w:rsidRPr="00221726">
        <w:rPr>
          <w:rFonts w:ascii="Gill Sans MT" w:hAnsi="Gill Sans MT"/>
          <w:b w:val="0"/>
          <w:sz w:val="22"/>
        </w:rPr>
        <w:t xml:space="preserve">  </w:t>
      </w:r>
    </w:p>
    <w:p w14:paraId="25DD3341" w14:textId="77777777" w:rsidR="009C2F26" w:rsidRPr="00221726" w:rsidRDefault="002C2627">
      <w:pPr>
        <w:spacing w:after="0"/>
        <w:ind w:left="14" w:firstLine="0"/>
        <w:rPr>
          <w:rFonts w:ascii="Gill Sans MT" w:hAnsi="Gill Sans MT"/>
          <w:sz w:val="22"/>
        </w:rPr>
      </w:pPr>
      <w:r w:rsidRPr="00221726">
        <w:rPr>
          <w:rFonts w:ascii="Gill Sans MT" w:eastAsia="Arial" w:hAnsi="Gill Sans MT" w:cs="Arial"/>
          <w:sz w:val="22"/>
        </w:rPr>
        <w:t xml:space="preserve"> </w:t>
      </w:r>
    </w:p>
    <w:p w14:paraId="20B8A1DE" w14:textId="77777777" w:rsidR="009C2F26" w:rsidRPr="00221726" w:rsidRDefault="002C2627">
      <w:pPr>
        <w:ind w:left="9"/>
        <w:rPr>
          <w:rFonts w:ascii="Gill Sans MT" w:hAnsi="Gill Sans MT"/>
          <w:sz w:val="22"/>
        </w:rPr>
      </w:pPr>
      <w:r w:rsidRPr="00221726">
        <w:rPr>
          <w:rFonts w:ascii="Gill Sans MT" w:hAnsi="Gill Sans MT"/>
          <w:sz w:val="22"/>
        </w:rPr>
        <w:t xml:space="preserve">At Fullbrook all students, regardless of their particular needs, are provided with inclusive teaching (see section 6) which will enable them to make the best possible progress in school and feel they are a valued member of the wider school community.  </w:t>
      </w:r>
    </w:p>
    <w:p w14:paraId="6A2610BC" w14:textId="77777777" w:rsidR="009C2F26" w:rsidRPr="00221726" w:rsidRDefault="002C2627">
      <w:pPr>
        <w:spacing w:after="49"/>
        <w:ind w:left="374" w:firstLine="0"/>
        <w:rPr>
          <w:rFonts w:ascii="Gill Sans MT" w:hAnsi="Gill Sans MT"/>
          <w:sz w:val="22"/>
        </w:rPr>
      </w:pPr>
      <w:r w:rsidRPr="00221726">
        <w:rPr>
          <w:rFonts w:ascii="Gill Sans MT" w:hAnsi="Gill Sans MT"/>
          <w:sz w:val="22"/>
        </w:rPr>
        <w:t xml:space="preserve">  </w:t>
      </w:r>
    </w:p>
    <w:p w14:paraId="053A8527" w14:textId="77777777" w:rsidR="009C2F26" w:rsidRPr="00221726" w:rsidRDefault="002C2627">
      <w:pPr>
        <w:numPr>
          <w:ilvl w:val="0"/>
          <w:numId w:val="4"/>
        </w:numPr>
        <w:spacing w:after="45"/>
        <w:ind w:hanging="360"/>
        <w:rPr>
          <w:rFonts w:ascii="Gill Sans MT" w:hAnsi="Gill Sans MT"/>
          <w:sz w:val="22"/>
        </w:rPr>
      </w:pPr>
      <w:r w:rsidRPr="00221726">
        <w:rPr>
          <w:rFonts w:ascii="Gill Sans MT" w:hAnsi="Gill Sans MT"/>
          <w:sz w:val="22"/>
        </w:rPr>
        <w:t xml:space="preserve">We expect all students with SEND to meet or exceed the high expectations set for them based on their age and starting points  </w:t>
      </w:r>
    </w:p>
    <w:p w14:paraId="3E298BAB" w14:textId="77777777" w:rsidR="009C2F26" w:rsidRPr="00221726" w:rsidRDefault="002C2627">
      <w:pPr>
        <w:numPr>
          <w:ilvl w:val="0"/>
          <w:numId w:val="4"/>
        </w:numPr>
        <w:spacing w:after="43"/>
        <w:ind w:hanging="360"/>
        <w:rPr>
          <w:rFonts w:ascii="Gill Sans MT" w:hAnsi="Gill Sans MT"/>
          <w:sz w:val="22"/>
        </w:rPr>
      </w:pPr>
      <w:r w:rsidRPr="00221726">
        <w:rPr>
          <w:rFonts w:ascii="Gill Sans MT" w:hAnsi="Gill Sans MT"/>
          <w:sz w:val="22"/>
        </w:rPr>
        <w:t xml:space="preserve">We will use our best endeavours to give students with SEND the support they need  </w:t>
      </w:r>
    </w:p>
    <w:p w14:paraId="2A9FC370" w14:textId="77777777" w:rsidR="009C2F26" w:rsidRPr="00221726" w:rsidRDefault="002C2627">
      <w:pPr>
        <w:numPr>
          <w:ilvl w:val="0"/>
          <w:numId w:val="4"/>
        </w:numPr>
        <w:spacing w:after="45"/>
        <w:ind w:hanging="360"/>
        <w:rPr>
          <w:rFonts w:ascii="Gill Sans MT" w:hAnsi="Gill Sans MT"/>
          <w:sz w:val="22"/>
        </w:rPr>
      </w:pPr>
      <w:r w:rsidRPr="00221726">
        <w:rPr>
          <w:rFonts w:ascii="Gill Sans MT" w:hAnsi="Gill Sans MT"/>
          <w:sz w:val="22"/>
        </w:rPr>
        <w:t xml:space="preserve">Ambitious wider outcomes will also be set in consultation with students and parents  </w:t>
      </w:r>
    </w:p>
    <w:p w14:paraId="0E3ECAD7" w14:textId="77777777" w:rsidR="009C2F26" w:rsidRPr="00221726" w:rsidRDefault="002C2627">
      <w:pPr>
        <w:numPr>
          <w:ilvl w:val="0"/>
          <w:numId w:val="4"/>
        </w:numPr>
        <w:ind w:hanging="360"/>
        <w:rPr>
          <w:rFonts w:ascii="Gill Sans MT" w:hAnsi="Gill Sans MT"/>
          <w:sz w:val="22"/>
        </w:rPr>
      </w:pPr>
      <w:r w:rsidRPr="00221726">
        <w:rPr>
          <w:rFonts w:ascii="Gill Sans MT" w:hAnsi="Gill Sans MT"/>
          <w:sz w:val="22"/>
        </w:rPr>
        <w:t xml:space="preserve">We want all students to become confident individuals who will be able to make a successful transition on to the next phase of education, training or employment  </w:t>
      </w:r>
    </w:p>
    <w:p w14:paraId="33AAB1D7" w14:textId="77777777" w:rsidR="009C2F26" w:rsidRPr="00221726" w:rsidRDefault="002C2627">
      <w:pPr>
        <w:spacing w:after="3"/>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150241DF" w14:textId="77777777" w:rsidR="009C2F26" w:rsidRPr="00221726" w:rsidRDefault="002C2627">
      <w:pPr>
        <w:pStyle w:val="Heading1"/>
        <w:ind w:left="9"/>
        <w:rPr>
          <w:rFonts w:ascii="Gill Sans MT" w:hAnsi="Gill Sans MT"/>
          <w:sz w:val="22"/>
        </w:rPr>
      </w:pPr>
      <w:r w:rsidRPr="00221726">
        <w:rPr>
          <w:rFonts w:ascii="Gill Sans MT" w:hAnsi="Gill Sans MT"/>
          <w:sz w:val="22"/>
        </w:rPr>
        <w:t>Objectives</w:t>
      </w:r>
      <w:r w:rsidRPr="00221726">
        <w:rPr>
          <w:rFonts w:ascii="Gill Sans MT" w:hAnsi="Gill Sans MT"/>
          <w:b w:val="0"/>
          <w:sz w:val="22"/>
        </w:rPr>
        <w:t xml:space="preserve"> </w:t>
      </w:r>
      <w:r w:rsidRPr="00221726">
        <w:rPr>
          <w:rFonts w:ascii="Gill Sans MT" w:hAnsi="Gill Sans MT"/>
          <w:sz w:val="22"/>
        </w:rPr>
        <w:t xml:space="preserve"> </w:t>
      </w:r>
    </w:p>
    <w:p w14:paraId="19CFAB19"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132BDE8F" w14:textId="77777777" w:rsidR="009C2F26" w:rsidRPr="00221726" w:rsidRDefault="002C2627">
      <w:pPr>
        <w:ind w:left="9"/>
        <w:rPr>
          <w:rFonts w:ascii="Gill Sans MT" w:hAnsi="Gill Sans MT"/>
          <w:sz w:val="22"/>
        </w:rPr>
      </w:pPr>
      <w:r w:rsidRPr="00221726">
        <w:rPr>
          <w:rFonts w:ascii="Gill Sans MT" w:hAnsi="Gill Sans MT"/>
          <w:sz w:val="22"/>
        </w:rPr>
        <w:t xml:space="preserve">We will ensure that a child or young person with SEND will have their needs met through a rigorous programme of identification, assessment, planning and support.  </w:t>
      </w:r>
    </w:p>
    <w:p w14:paraId="5D3450B2" w14:textId="77777777" w:rsidR="009C2F26" w:rsidRPr="00221726" w:rsidRDefault="002C2627">
      <w:pPr>
        <w:spacing w:after="46"/>
        <w:ind w:left="9"/>
        <w:rPr>
          <w:rFonts w:ascii="Gill Sans MT" w:hAnsi="Gill Sans MT"/>
          <w:sz w:val="22"/>
        </w:rPr>
      </w:pPr>
      <w:r w:rsidRPr="00221726">
        <w:rPr>
          <w:rFonts w:ascii="Gill Sans MT" w:hAnsi="Gill Sans MT"/>
          <w:sz w:val="22"/>
        </w:rPr>
        <w:t xml:space="preserve">To achieve this;  </w:t>
      </w:r>
    </w:p>
    <w:p w14:paraId="0DB14665" w14:textId="77777777" w:rsidR="009C2F26" w:rsidRPr="00221726" w:rsidRDefault="002C2627">
      <w:pPr>
        <w:numPr>
          <w:ilvl w:val="0"/>
          <w:numId w:val="5"/>
        </w:numPr>
        <w:ind w:hanging="360"/>
        <w:rPr>
          <w:rFonts w:ascii="Gill Sans MT" w:hAnsi="Gill Sans MT"/>
          <w:sz w:val="22"/>
        </w:rPr>
      </w:pPr>
      <w:r w:rsidRPr="00221726">
        <w:rPr>
          <w:rFonts w:ascii="Gill Sans MT" w:hAnsi="Gill Sans MT"/>
          <w:sz w:val="22"/>
        </w:rPr>
        <w:t xml:space="preserve">The views of the student will be sought and </w:t>
      </w:r>
      <w:proofErr w:type="gramStart"/>
      <w:r w:rsidRPr="00221726">
        <w:rPr>
          <w:rFonts w:ascii="Gill Sans MT" w:hAnsi="Gill Sans MT"/>
          <w:sz w:val="22"/>
        </w:rPr>
        <w:t>taken into account</w:t>
      </w:r>
      <w:proofErr w:type="gramEnd"/>
      <w:r w:rsidRPr="00221726">
        <w:rPr>
          <w:rFonts w:ascii="Gill Sans MT" w:hAnsi="Gill Sans MT"/>
          <w:sz w:val="22"/>
        </w:rPr>
        <w:t xml:space="preserve">  </w:t>
      </w:r>
    </w:p>
    <w:p w14:paraId="21D15FC0" w14:textId="77777777" w:rsidR="009C2F26" w:rsidRPr="00221726" w:rsidRDefault="002C2627">
      <w:pPr>
        <w:numPr>
          <w:ilvl w:val="0"/>
          <w:numId w:val="5"/>
        </w:numPr>
        <w:spacing w:after="43"/>
        <w:ind w:hanging="360"/>
        <w:rPr>
          <w:rFonts w:ascii="Gill Sans MT" w:hAnsi="Gill Sans MT"/>
          <w:sz w:val="22"/>
        </w:rPr>
      </w:pPr>
      <w:r w:rsidRPr="00221726">
        <w:rPr>
          <w:rFonts w:ascii="Gill Sans MT" w:hAnsi="Gill Sans MT"/>
          <w:sz w:val="22"/>
        </w:rPr>
        <w:t xml:space="preserve">We will work in partnership with parents by encouraging them to be actively involved in assessing needs, making decisions and monitoring and reviewing provision  </w:t>
      </w:r>
    </w:p>
    <w:p w14:paraId="735F30B2" w14:textId="77777777" w:rsidR="009C2F26" w:rsidRPr="00221726" w:rsidRDefault="002C2627">
      <w:pPr>
        <w:numPr>
          <w:ilvl w:val="0"/>
          <w:numId w:val="5"/>
        </w:numPr>
        <w:spacing w:after="45"/>
        <w:ind w:hanging="360"/>
        <w:rPr>
          <w:rFonts w:ascii="Gill Sans MT" w:hAnsi="Gill Sans MT"/>
          <w:sz w:val="22"/>
        </w:rPr>
      </w:pPr>
      <w:r w:rsidRPr="00221726">
        <w:rPr>
          <w:rFonts w:ascii="Gill Sans MT" w:hAnsi="Gill Sans MT"/>
          <w:sz w:val="22"/>
        </w:rPr>
        <w:t xml:space="preserve">Our students with SEND will be offered full access to a broad, balanced and relevant education, including an appropriate curriculum  </w:t>
      </w:r>
    </w:p>
    <w:p w14:paraId="19F8DD53" w14:textId="77777777" w:rsidR="009C2F26" w:rsidRPr="00221726" w:rsidRDefault="002C2627">
      <w:pPr>
        <w:numPr>
          <w:ilvl w:val="0"/>
          <w:numId w:val="5"/>
        </w:numPr>
        <w:spacing w:after="45"/>
        <w:ind w:hanging="360"/>
        <w:rPr>
          <w:rFonts w:ascii="Gill Sans MT" w:hAnsi="Gill Sans MT"/>
          <w:sz w:val="22"/>
        </w:rPr>
      </w:pPr>
      <w:r w:rsidRPr="00221726">
        <w:rPr>
          <w:rFonts w:ascii="Gill Sans MT" w:hAnsi="Gill Sans MT"/>
          <w:sz w:val="22"/>
        </w:rPr>
        <w:t xml:space="preserve">The school will manage its resources to make its best endeavours to ensure all students’ needs are met  </w:t>
      </w:r>
    </w:p>
    <w:p w14:paraId="6E9C1AE6" w14:textId="77777777" w:rsidR="009C2F26" w:rsidRPr="00221726" w:rsidRDefault="002C2627">
      <w:pPr>
        <w:numPr>
          <w:ilvl w:val="0"/>
          <w:numId w:val="5"/>
        </w:numPr>
        <w:spacing w:after="42"/>
        <w:ind w:hanging="360"/>
        <w:rPr>
          <w:rFonts w:ascii="Gill Sans MT" w:hAnsi="Gill Sans MT"/>
          <w:sz w:val="22"/>
        </w:rPr>
      </w:pPr>
      <w:r w:rsidRPr="00221726">
        <w:rPr>
          <w:rFonts w:ascii="Gill Sans MT" w:hAnsi="Gill Sans MT"/>
          <w:sz w:val="22"/>
        </w:rPr>
        <w:t xml:space="preserve">We make our best endeavours to ensure a student’s special educational needs will be identified early (See Section 8)  </w:t>
      </w:r>
    </w:p>
    <w:p w14:paraId="7E0D4936" w14:textId="77777777" w:rsidR="009C2F26" w:rsidRPr="00221726" w:rsidRDefault="002C2627">
      <w:pPr>
        <w:numPr>
          <w:ilvl w:val="0"/>
          <w:numId w:val="5"/>
        </w:numPr>
        <w:spacing w:after="48"/>
        <w:ind w:hanging="360"/>
        <w:rPr>
          <w:rFonts w:ascii="Gill Sans MT" w:hAnsi="Gill Sans MT"/>
          <w:sz w:val="22"/>
        </w:rPr>
      </w:pPr>
      <w:r w:rsidRPr="00221726">
        <w:rPr>
          <w:rFonts w:ascii="Gill Sans MT" w:hAnsi="Gill Sans MT"/>
          <w:sz w:val="22"/>
        </w:rPr>
        <w:t xml:space="preserve">Provision and progress for our SEND students will be monitored and reviewed regularly  </w:t>
      </w:r>
    </w:p>
    <w:p w14:paraId="17A6048B" w14:textId="77777777" w:rsidR="009C2F26" w:rsidRPr="00221726" w:rsidRDefault="002C2627">
      <w:pPr>
        <w:numPr>
          <w:ilvl w:val="0"/>
          <w:numId w:val="5"/>
        </w:numPr>
        <w:ind w:hanging="360"/>
        <w:rPr>
          <w:rFonts w:ascii="Gill Sans MT" w:hAnsi="Gill Sans MT"/>
          <w:sz w:val="22"/>
        </w:rPr>
      </w:pPr>
      <w:r w:rsidRPr="00221726">
        <w:rPr>
          <w:rFonts w:ascii="Gill Sans MT" w:hAnsi="Gill Sans MT"/>
          <w:sz w:val="22"/>
        </w:rPr>
        <w:t xml:space="preserve">The school will involve outside agencies when appropriate   </w:t>
      </w:r>
    </w:p>
    <w:p w14:paraId="3045D5F9" w14:textId="5CF59237" w:rsidR="009C2F26" w:rsidRPr="00221726" w:rsidRDefault="002C2627">
      <w:pPr>
        <w:numPr>
          <w:ilvl w:val="0"/>
          <w:numId w:val="5"/>
        </w:numPr>
        <w:spacing w:after="45"/>
        <w:ind w:hanging="360"/>
        <w:rPr>
          <w:rFonts w:ascii="Gill Sans MT" w:hAnsi="Gill Sans MT"/>
          <w:sz w:val="22"/>
        </w:rPr>
      </w:pPr>
      <w:r w:rsidRPr="00221726">
        <w:rPr>
          <w:rFonts w:ascii="Gill Sans MT" w:hAnsi="Gill Sans MT"/>
          <w:sz w:val="22"/>
        </w:rPr>
        <w:t>Education, Health &amp; Care Plans of SEN</w:t>
      </w:r>
      <w:r w:rsidR="110342AD" w:rsidRPr="00221726">
        <w:rPr>
          <w:rFonts w:ascii="Gill Sans MT" w:hAnsi="Gill Sans MT"/>
          <w:sz w:val="22"/>
        </w:rPr>
        <w:t>D</w:t>
      </w:r>
      <w:r w:rsidRPr="00221726">
        <w:rPr>
          <w:rFonts w:ascii="Gill Sans MT" w:hAnsi="Gill Sans MT"/>
          <w:sz w:val="22"/>
        </w:rPr>
        <w:t xml:space="preserve"> will be reviewed regularly in line with regulations </w:t>
      </w:r>
    </w:p>
    <w:p w14:paraId="5958B5F8" w14:textId="0150BF23" w:rsidR="009C2F26" w:rsidRPr="00221726" w:rsidRDefault="002C2627">
      <w:pPr>
        <w:numPr>
          <w:ilvl w:val="0"/>
          <w:numId w:val="5"/>
        </w:numPr>
        <w:spacing w:after="45"/>
        <w:ind w:hanging="360"/>
        <w:rPr>
          <w:rFonts w:ascii="Gill Sans MT" w:hAnsi="Gill Sans MT"/>
          <w:sz w:val="22"/>
        </w:rPr>
      </w:pPr>
      <w:r w:rsidRPr="00221726">
        <w:rPr>
          <w:rFonts w:ascii="Gill Sans MT" w:hAnsi="Gill Sans MT"/>
          <w:sz w:val="22"/>
        </w:rPr>
        <w:t>Appropriate training will be provided for those involved in the implementation of the policy</w:t>
      </w:r>
      <w:r w:rsidR="2F55A71A" w:rsidRPr="00221726">
        <w:rPr>
          <w:rFonts w:ascii="Gill Sans MT" w:hAnsi="Gill Sans MT"/>
          <w:sz w:val="22"/>
        </w:rPr>
        <w:t>, including that of Surrey County Council and the SEND Code of Practice</w:t>
      </w:r>
      <w:r w:rsidRPr="00221726">
        <w:rPr>
          <w:rFonts w:ascii="Gill Sans MT" w:hAnsi="Gill Sans MT"/>
          <w:sz w:val="22"/>
        </w:rPr>
        <w:t xml:space="preserve">  </w:t>
      </w:r>
    </w:p>
    <w:p w14:paraId="13A90499" w14:textId="77777777" w:rsidR="009C2F26" w:rsidRPr="00221726" w:rsidRDefault="002C2627">
      <w:pPr>
        <w:numPr>
          <w:ilvl w:val="0"/>
          <w:numId w:val="5"/>
        </w:numPr>
        <w:spacing w:after="42"/>
        <w:ind w:hanging="360"/>
        <w:rPr>
          <w:rFonts w:ascii="Gill Sans MT" w:hAnsi="Gill Sans MT"/>
          <w:sz w:val="22"/>
        </w:rPr>
      </w:pPr>
      <w:r w:rsidRPr="00221726">
        <w:rPr>
          <w:rFonts w:ascii="Gill Sans MT" w:hAnsi="Gill Sans MT"/>
          <w:sz w:val="22"/>
        </w:rPr>
        <w:t xml:space="preserve">We will develop whole school provision management of universal, targeted and specialist support for students with SEND (See Section 10)  </w:t>
      </w:r>
    </w:p>
    <w:p w14:paraId="00CF685A" w14:textId="482EC215" w:rsidR="009C2F26" w:rsidRPr="00221726" w:rsidRDefault="002C2627">
      <w:pPr>
        <w:numPr>
          <w:ilvl w:val="0"/>
          <w:numId w:val="5"/>
        </w:numPr>
        <w:ind w:hanging="360"/>
        <w:rPr>
          <w:rFonts w:ascii="Gill Sans MT" w:hAnsi="Gill Sans MT"/>
          <w:sz w:val="22"/>
        </w:rPr>
      </w:pPr>
      <w:r w:rsidRPr="00221726">
        <w:rPr>
          <w:rFonts w:ascii="Gill Sans MT" w:hAnsi="Gill Sans MT"/>
          <w:sz w:val="22"/>
        </w:rPr>
        <w:t>We will support teachers to meet their responsibilities under this policy by developing, together with students,</w:t>
      </w:r>
      <w:r w:rsidR="7A78C6B0" w:rsidRPr="00221726">
        <w:rPr>
          <w:rFonts w:ascii="Gill Sans MT" w:hAnsi="Gill Sans MT"/>
          <w:sz w:val="22"/>
        </w:rPr>
        <w:t xml:space="preserve"> ‘P</w:t>
      </w:r>
      <w:r w:rsidRPr="00221726">
        <w:rPr>
          <w:rFonts w:ascii="Gill Sans MT" w:hAnsi="Gill Sans MT"/>
          <w:sz w:val="22"/>
        </w:rPr>
        <w:t xml:space="preserve">rofiles for </w:t>
      </w:r>
      <w:r w:rsidR="44EC8621" w:rsidRPr="00221726">
        <w:rPr>
          <w:rFonts w:ascii="Gill Sans MT" w:hAnsi="Gill Sans MT"/>
          <w:sz w:val="22"/>
        </w:rPr>
        <w:t>S</w:t>
      </w:r>
      <w:r w:rsidRPr="00221726">
        <w:rPr>
          <w:rFonts w:ascii="Gill Sans MT" w:hAnsi="Gill Sans MT"/>
          <w:sz w:val="22"/>
        </w:rPr>
        <w:t>uccess</w:t>
      </w:r>
      <w:r w:rsidR="78C8FE99" w:rsidRPr="00221726">
        <w:rPr>
          <w:rFonts w:ascii="Gill Sans MT" w:hAnsi="Gill Sans MT"/>
          <w:sz w:val="22"/>
        </w:rPr>
        <w:t>’</w:t>
      </w:r>
      <w:r w:rsidRPr="00221726">
        <w:rPr>
          <w:rFonts w:ascii="Gill Sans MT" w:hAnsi="Gill Sans MT"/>
          <w:sz w:val="22"/>
        </w:rPr>
        <w:t xml:space="preserve"> that provide information regarding students with SEND and advice on how their specific needs can be addressed  </w:t>
      </w:r>
    </w:p>
    <w:p w14:paraId="5E231446"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3DF22DB3" w14:textId="77777777" w:rsidR="009C2F26" w:rsidRPr="00221726" w:rsidRDefault="002C2627">
      <w:pPr>
        <w:ind w:left="9"/>
        <w:rPr>
          <w:rFonts w:ascii="Gill Sans MT" w:hAnsi="Gill Sans MT"/>
          <w:sz w:val="22"/>
        </w:rPr>
      </w:pPr>
      <w:r w:rsidRPr="00221726">
        <w:rPr>
          <w:rFonts w:ascii="Gill Sans MT" w:hAnsi="Gill Sans MT"/>
          <w:sz w:val="22"/>
        </w:rPr>
        <w:t xml:space="preserve">Where a SEND is identified, the school will put appropriate evidence-based interventions in place. These will be provided as part of a graduated approach to meeting needs, which </w:t>
      </w:r>
      <w:r w:rsidRPr="00221726">
        <w:rPr>
          <w:rFonts w:ascii="Gill Sans MT" w:hAnsi="Gill Sans MT"/>
          <w:sz w:val="22"/>
        </w:rPr>
        <w:lastRenderedPageBreak/>
        <w:t xml:space="preserve">includes regular review of the progress made and adaptations to the support provided as required.  </w:t>
      </w:r>
    </w:p>
    <w:p w14:paraId="21301396"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6E42011"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How the policy will contribute to meeting the objectives  </w:t>
      </w:r>
    </w:p>
    <w:p w14:paraId="31B0BA37"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54533863" w14:textId="01FB8AA2" w:rsidR="009C2F26" w:rsidRPr="00221726" w:rsidRDefault="002C2627" w:rsidP="005C5F9C">
      <w:pPr>
        <w:ind w:left="9"/>
        <w:rPr>
          <w:rFonts w:ascii="Gill Sans MT" w:hAnsi="Gill Sans MT"/>
          <w:sz w:val="22"/>
        </w:rPr>
      </w:pPr>
      <w:r w:rsidRPr="00221726">
        <w:rPr>
          <w:rFonts w:ascii="Gill Sans MT" w:hAnsi="Gill Sans MT"/>
          <w:sz w:val="22"/>
        </w:rPr>
        <w:t>The effectiveness and appropriateness of the policy will be continuously monitored by the Special Educational Needs and Disability Coordinator (</w:t>
      </w:r>
      <w:proofErr w:type="spellStart"/>
      <w:r w:rsidRPr="00221726">
        <w:rPr>
          <w:rFonts w:ascii="Gill Sans MT" w:hAnsi="Gill Sans MT"/>
          <w:sz w:val="22"/>
        </w:rPr>
        <w:t>SENDCo</w:t>
      </w:r>
      <w:proofErr w:type="spellEnd"/>
      <w:r w:rsidRPr="00221726">
        <w:rPr>
          <w:rFonts w:ascii="Gill Sans MT" w:hAnsi="Gill Sans MT"/>
          <w:sz w:val="22"/>
        </w:rPr>
        <w:t xml:space="preserve">) in conjunction with the SEND governor and </w:t>
      </w:r>
      <w:r w:rsidR="009F1E93" w:rsidRPr="00221726">
        <w:rPr>
          <w:rFonts w:ascii="Gill Sans MT" w:hAnsi="Gill Sans MT"/>
          <w:sz w:val="22"/>
        </w:rPr>
        <w:t>Head of School</w:t>
      </w:r>
      <w:r w:rsidR="413943FD" w:rsidRPr="00221726">
        <w:rPr>
          <w:rFonts w:ascii="Gill Sans MT" w:hAnsi="Gill Sans MT"/>
          <w:sz w:val="22"/>
        </w:rPr>
        <w:t>.</w:t>
      </w:r>
    </w:p>
    <w:p w14:paraId="2A0208EC" w14:textId="77777777" w:rsidR="005C5F9C" w:rsidRPr="00221726" w:rsidRDefault="005C5F9C" w:rsidP="005C5F9C">
      <w:pPr>
        <w:ind w:left="9"/>
        <w:rPr>
          <w:rFonts w:ascii="Gill Sans MT" w:hAnsi="Gill Sans MT"/>
          <w:sz w:val="22"/>
        </w:rPr>
      </w:pPr>
    </w:p>
    <w:p w14:paraId="2BB9EFB5" w14:textId="77777777" w:rsidR="009C2F26" w:rsidRPr="00221726" w:rsidRDefault="002C2627">
      <w:pPr>
        <w:spacing w:after="43"/>
        <w:ind w:left="9"/>
        <w:rPr>
          <w:rFonts w:ascii="Gill Sans MT" w:hAnsi="Gill Sans MT"/>
          <w:sz w:val="22"/>
        </w:rPr>
      </w:pPr>
      <w:r w:rsidRPr="00221726">
        <w:rPr>
          <w:rFonts w:ascii="Gill Sans MT" w:hAnsi="Gill Sans MT"/>
          <w:sz w:val="22"/>
        </w:rPr>
        <w:t xml:space="preserve">The effectiveness of the SEND provision will be evaluated by: </w:t>
      </w:r>
    </w:p>
    <w:p w14:paraId="1AAE5365" w14:textId="77777777" w:rsidR="009C2F26" w:rsidRPr="00221726" w:rsidRDefault="002C2627">
      <w:pPr>
        <w:numPr>
          <w:ilvl w:val="0"/>
          <w:numId w:val="6"/>
        </w:numPr>
        <w:spacing w:after="38"/>
        <w:ind w:hanging="360"/>
        <w:rPr>
          <w:rFonts w:ascii="Gill Sans MT" w:hAnsi="Gill Sans MT"/>
          <w:sz w:val="22"/>
        </w:rPr>
      </w:pPr>
      <w:r w:rsidRPr="00221726">
        <w:rPr>
          <w:rFonts w:ascii="Gill Sans MT" w:hAnsi="Gill Sans MT"/>
          <w:sz w:val="22"/>
        </w:rPr>
        <w:t xml:space="preserve">Reviewing individuals progress through assessments, topic tests, teacher feedback  </w:t>
      </w:r>
    </w:p>
    <w:p w14:paraId="0B085967" w14:textId="77777777" w:rsidR="009C2F26" w:rsidRPr="00221726" w:rsidRDefault="002C2627">
      <w:pPr>
        <w:numPr>
          <w:ilvl w:val="0"/>
          <w:numId w:val="6"/>
        </w:numPr>
        <w:spacing w:after="40"/>
        <w:ind w:hanging="360"/>
        <w:rPr>
          <w:rFonts w:ascii="Gill Sans MT" w:hAnsi="Gill Sans MT"/>
          <w:sz w:val="22"/>
        </w:rPr>
      </w:pPr>
      <w:r w:rsidRPr="00221726">
        <w:rPr>
          <w:rFonts w:ascii="Gill Sans MT" w:hAnsi="Gill Sans MT"/>
          <w:sz w:val="22"/>
        </w:rPr>
        <w:t xml:space="preserve">Reviewing the impact of interventions through data tracking, attendance, engagement (F4L) and well-being surveys  </w:t>
      </w:r>
    </w:p>
    <w:p w14:paraId="6059392C" w14:textId="77777777" w:rsidR="009C2F26" w:rsidRPr="00221726" w:rsidRDefault="002C2627">
      <w:pPr>
        <w:numPr>
          <w:ilvl w:val="0"/>
          <w:numId w:val="6"/>
        </w:numPr>
        <w:ind w:hanging="360"/>
        <w:rPr>
          <w:rFonts w:ascii="Gill Sans MT" w:hAnsi="Gill Sans MT"/>
          <w:sz w:val="22"/>
        </w:rPr>
      </w:pPr>
      <w:r w:rsidRPr="00221726">
        <w:rPr>
          <w:rFonts w:ascii="Gill Sans MT" w:hAnsi="Gill Sans MT"/>
          <w:sz w:val="22"/>
        </w:rPr>
        <w:t xml:space="preserve">Monitoring by </w:t>
      </w:r>
      <w:proofErr w:type="spellStart"/>
      <w:r w:rsidRPr="00221726">
        <w:rPr>
          <w:rFonts w:ascii="Gill Sans MT" w:hAnsi="Gill Sans MT"/>
          <w:sz w:val="22"/>
        </w:rPr>
        <w:t>SENDCo</w:t>
      </w:r>
      <w:proofErr w:type="spellEnd"/>
      <w:r w:rsidRPr="00221726">
        <w:rPr>
          <w:rFonts w:ascii="Gill Sans MT" w:hAnsi="Gill Sans MT"/>
          <w:sz w:val="22"/>
        </w:rPr>
        <w:t xml:space="preserve"> through lesson observations  </w:t>
      </w:r>
    </w:p>
    <w:p w14:paraId="2086BB68" w14:textId="77777777" w:rsidR="009C2F26" w:rsidRPr="00221726" w:rsidRDefault="002C2627">
      <w:pPr>
        <w:numPr>
          <w:ilvl w:val="0"/>
          <w:numId w:val="6"/>
        </w:numPr>
        <w:ind w:hanging="360"/>
        <w:rPr>
          <w:rFonts w:ascii="Gill Sans MT" w:hAnsi="Gill Sans MT"/>
          <w:sz w:val="22"/>
        </w:rPr>
      </w:pPr>
      <w:r w:rsidRPr="00221726">
        <w:rPr>
          <w:rFonts w:ascii="Gill Sans MT" w:hAnsi="Gill Sans MT"/>
          <w:sz w:val="22"/>
        </w:rPr>
        <w:t xml:space="preserve">Statutory reviews </w:t>
      </w:r>
    </w:p>
    <w:p w14:paraId="712E75A5" w14:textId="77777777" w:rsidR="009C2F26" w:rsidRPr="00221726" w:rsidRDefault="002C2627">
      <w:pPr>
        <w:numPr>
          <w:ilvl w:val="0"/>
          <w:numId w:val="6"/>
        </w:numPr>
        <w:ind w:hanging="360"/>
        <w:rPr>
          <w:rFonts w:ascii="Gill Sans MT" w:hAnsi="Gill Sans MT"/>
          <w:sz w:val="22"/>
        </w:rPr>
      </w:pPr>
      <w:r w:rsidRPr="00221726">
        <w:rPr>
          <w:rFonts w:ascii="Gill Sans MT" w:hAnsi="Gill Sans MT"/>
          <w:sz w:val="22"/>
        </w:rPr>
        <w:t xml:space="preserve">Referrals for statutory assessment </w:t>
      </w:r>
    </w:p>
    <w:p w14:paraId="637B5674" w14:textId="58C3F46C" w:rsidR="009C2F26" w:rsidRPr="00221726" w:rsidRDefault="002C2627">
      <w:pPr>
        <w:numPr>
          <w:ilvl w:val="0"/>
          <w:numId w:val="6"/>
        </w:numPr>
        <w:ind w:hanging="360"/>
        <w:rPr>
          <w:rFonts w:ascii="Gill Sans MT" w:hAnsi="Gill Sans MT"/>
          <w:sz w:val="22"/>
        </w:rPr>
      </w:pPr>
      <w:r w:rsidRPr="00221726">
        <w:rPr>
          <w:rFonts w:ascii="Gill Sans MT" w:hAnsi="Gill Sans MT"/>
          <w:sz w:val="22"/>
        </w:rPr>
        <w:t xml:space="preserve">Use of Provision Mapper to monitor/track progress/funding   </w:t>
      </w:r>
    </w:p>
    <w:p w14:paraId="1CC110B4" w14:textId="0D864D88" w:rsidR="009C2F26" w:rsidRPr="00221726" w:rsidRDefault="002C2627">
      <w:pPr>
        <w:numPr>
          <w:ilvl w:val="0"/>
          <w:numId w:val="6"/>
        </w:numPr>
        <w:ind w:hanging="360"/>
        <w:rPr>
          <w:rFonts w:ascii="Gill Sans MT" w:hAnsi="Gill Sans MT"/>
          <w:sz w:val="22"/>
        </w:rPr>
      </w:pPr>
      <w:r w:rsidRPr="00221726">
        <w:rPr>
          <w:rFonts w:ascii="Gill Sans MT" w:hAnsi="Gill Sans MT"/>
          <w:sz w:val="22"/>
        </w:rPr>
        <w:t xml:space="preserve">SRR </w:t>
      </w:r>
    </w:p>
    <w:p w14:paraId="5FEB534D" w14:textId="098349CC" w:rsidR="009C2F26" w:rsidRPr="00221726" w:rsidRDefault="003E4823">
      <w:pPr>
        <w:numPr>
          <w:ilvl w:val="0"/>
          <w:numId w:val="6"/>
        </w:numPr>
        <w:ind w:hanging="360"/>
        <w:rPr>
          <w:rFonts w:ascii="Gill Sans MT" w:hAnsi="Gill Sans MT"/>
          <w:sz w:val="22"/>
        </w:rPr>
      </w:pPr>
      <w:r w:rsidRPr="00221726">
        <w:rPr>
          <w:rFonts w:ascii="Gill Sans MT" w:hAnsi="Gill Sans MT"/>
          <w:sz w:val="22"/>
        </w:rPr>
        <w:t xml:space="preserve">Regular </w:t>
      </w:r>
      <w:r w:rsidR="002C2627" w:rsidRPr="00221726">
        <w:rPr>
          <w:rFonts w:ascii="Gill Sans MT" w:hAnsi="Gill Sans MT"/>
          <w:sz w:val="22"/>
        </w:rPr>
        <w:t xml:space="preserve">meetings with Heads of Faculties </w:t>
      </w:r>
      <w:r w:rsidR="5C4437B1" w:rsidRPr="00221726">
        <w:rPr>
          <w:rFonts w:ascii="Gill Sans MT" w:hAnsi="Gill Sans MT"/>
          <w:sz w:val="22"/>
        </w:rPr>
        <w:t>and Heads of Learning</w:t>
      </w:r>
      <w:r w:rsidR="002C2627" w:rsidRPr="00221726">
        <w:rPr>
          <w:rFonts w:ascii="Gill Sans MT" w:hAnsi="Gill Sans MT"/>
          <w:sz w:val="22"/>
        </w:rPr>
        <w:t xml:space="preserve"> </w:t>
      </w:r>
    </w:p>
    <w:p w14:paraId="67643821" w14:textId="77777777" w:rsidR="009C2F26" w:rsidRPr="00221726" w:rsidRDefault="002C2627">
      <w:pPr>
        <w:numPr>
          <w:ilvl w:val="0"/>
          <w:numId w:val="6"/>
        </w:numPr>
        <w:ind w:hanging="360"/>
        <w:rPr>
          <w:rFonts w:ascii="Gill Sans MT" w:hAnsi="Gill Sans MT"/>
          <w:sz w:val="22"/>
        </w:rPr>
      </w:pPr>
      <w:r w:rsidRPr="00221726">
        <w:rPr>
          <w:rFonts w:ascii="Gill Sans MT" w:hAnsi="Gill Sans MT"/>
          <w:sz w:val="22"/>
        </w:rPr>
        <w:t xml:space="preserve">The identification of training needs  </w:t>
      </w:r>
    </w:p>
    <w:p w14:paraId="23DD831B"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76840FF7" w14:textId="77777777" w:rsidR="009C2F26" w:rsidRPr="00221726" w:rsidRDefault="002C2627">
      <w:pPr>
        <w:ind w:left="9"/>
        <w:rPr>
          <w:rFonts w:ascii="Gill Sans MT" w:hAnsi="Gill Sans MT"/>
          <w:sz w:val="22"/>
        </w:rPr>
      </w:pPr>
      <w:r w:rsidRPr="00221726">
        <w:rPr>
          <w:rFonts w:ascii="Gill Sans MT" w:hAnsi="Gill Sans MT"/>
          <w:sz w:val="22"/>
        </w:rPr>
        <w:t xml:space="preserve">In </w:t>
      </w:r>
      <w:proofErr w:type="gramStart"/>
      <w:r w:rsidRPr="00221726">
        <w:rPr>
          <w:rFonts w:ascii="Gill Sans MT" w:hAnsi="Gill Sans MT"/>
          <w:sz w:val="22"/>
        </w:rPr>
        <w:t>addition</w:t>
      </w:r>
      <w:proofErr w:type="gramEnd"/>
      <w:r w:rsidRPr="00221726">
        <w:rPr>
          <w:rFonts w:ascii="Gill Sans MT" w:hAnsi="Gill Sans MT"/>
          <w:sz w:val="22"/>
        </w:rPr>
        <w:t xml:space="preserve"> the school will annually undertake a self-evaluation of the effectiveness of its policy in order to both update the policy and to plan further improvements and development.  </w:t>
      </w:r>
    </w:p>
    <w:p w14:paraId="28CE8CB7"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26D5B340"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57440033"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Section 3: Key Roles and Responsibilities  </w:t>
      </w:r>
    </w:p>
    <w:p w14:paraId="2BD020F1"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14D9BB5D" w14:textId="1F5E17C3" w:rsidR="009C2F26" w:rsidRPr="00221726" w:rsidRDefault="002C2627">
      <w:pPr>
        <w:ind w:left="9"/>
        <w:rPr>
          <w:rFonts w:ascii="Gill Sans MT" w:hAnsi="Gill Sans MT"/>
          <w:sz w:val="22"/>
        </w:rPr>
      </w:pPr>
      <w:r w:rsidRPr="00221726">
        <w:rPr>
          <w:rFonts w:ascii="Gill Sans MT" w:hAnsi="Gill Sans MT"/>
          <w:sz w:val="22"/>
        </w:rPr>
        <w:t xml:space="preserve">The school’s provision for students with SEND is coordinated by </w:t>
      </w:r>
      <w:r w:rsidR="00736A5C" w:rsidRPr="00221726">
        <w:rPr>
          <w:rFonts w:ascii="Gill Sans MT" w:hAnsi="Gill Sans MT"/>
          <w:sz w:val="22"/>
        </w:rPr>
        <w:t>the two school SENDCO’s.</w:t>
      </w:r>
    </w:p>
    <w:p w14:paraId="1895D3B7"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245D17DD" w14:textId="3B4D2228" w:rsidR="009C2F26" w:rsidRPr="00221726" w:rsidRDefault="00F93EF3">
      <w:pPr>
        <w:ind w:left="9"/>
        <w:rPr>
          <w:rFonts w:ascii="Gill Sans MT" w:hAnsi="Gill Sans MT"/>
          <w:sz w:val="22"/>
        </w:rPr>
      </w:pPr>
      <w:r w:rsidRPr="00221726">
        <w:rPr>
          <w:rFonts w:ascii="Gill Sans MT" w:hAnsi="Gill Sans MT"/>
          <w:sz w:val="22"/>
        </w:rPr>
        <w:t xml:space="preserve">Ms Kim Bent is the </w:t>
      </w:r>
      <w:proofErr w:type="spellStart"/>
      <w:r w:rsidRPr="00221726">
        <w:rPr>
          <w:rFonts w:ascii="Gill Sans MT" w:hAnsi="Gill Sans MT"/>
          <w:sz w:val="22"/>
        </w:rPr>
        <w:t>SENDCo</w:t>
      </w:r>
      <w:proofErr w:type="spellEnd"/>
      <w:r w:rsidRPr="00221726">
        <w:rPr>
          <w:rFonts w:ascii="Gill Sans MT" w:hAnsi="Gill Sans MT"/>
          <w:sz w:val="22"/>
        </w:rPr>
        <w:t xml:space="preserve"> for Y7, 8</w:t>
      </w:r>
      <w:r w:rsidR="00354536">
        <w:rPr>
          <w:rFonts w:ascii="Gill Sans MT" w:hAnsi="Gill Sans MT"/>
          <w:sz w:val="22"/>
        </w:rPr>
        <w:t>,</w:t>
      </w:r>
      <w:r w:rsidRPr="00221726">
        <w:rPr>
          <w:rFonts w:ascii="Gill Sans MT" w:hAnsi="Gill Sans MT"/>
          <w:sz w:val="22"/>
        </w:rPr>
        <w:t xml:space="preserve"> </w:t>
      </w:r>
      <w:ins w:id="4" w:author="Kim Bent" w:date="2023-11-22T10:16:00Z">
        <w:r w:rsidR="00354536">
          <w:rPr>
            <w:rFonts w:ascii="Gill Sans MT" w:hAnsi="Gill Sans MT"/>
            <w:sz w:val="22"/>
          </w:rPr>
          <w:t xml:space="preserve">9 </w:t>
        </w:r>
      </w:ins>
      <w:r w:rsidRPr="00221726">
        <w:rPr>
          <w:rFonts w:ascii="Gill Sans MT" w:hAnsi="Gill Sans MT"/>
          <w:sz w:val="22"/>
        </w:rPr>
        <w:t xml:space="preserve">and Year 6 transition and </w:t>
      </w:r>
      <w:del w:id="5" w:author="Kim Bent" w:date="2023-11-22T10:16:00Z">
        <w:r w:rsidR="002C2627" w:rsidRPr="00221726" w:rsidDel="00354536">
          <w:rPr>
            <w:rFonts w:ascii="Gill Sans MT" w:hAnsi="Gill Sans MT"/>
            <w:sz w:val="22"/>
          </w:rPr>
          <w:delText>Miss Rebecca Lawrence</w:delText>
        </w:r>
      </w:del>
      <w:r w:rsidR="002C2627" w:rsidRPr="00221726">
        <w:rPr>
          <w:rFonts w:ascii="Gill Sans MT" w:hAnsi="Gill Sans MT"/>
          <w:sz w:val="22"/>
        </w:rPr>
        <w:t xml:space="preserve"> </w:t>
      </w:r>
      <w:ins w:id="6" w:author="Kim Bent" w:date="2023-11-22T10:16:00Z">
        <w:r w:rsidR="00354536">
          <w:rPr>
            <w:rFonts w:ascii="Gill Sans MT" w:hAnsi="Gill Sans MT"/>
            <w:sz w:val="22"/>
          </w:rPr>
          <w:t xml:space="preserve">Mrs S Daniel </w:t>
        </w:r>
      </w:ins>
      <w:r w:rsidR="002C2627" w:rsidRPr="00221726">
        <w:rPr>
          <w:rFonts w:ascii="Gill Sans MT" w:hAnsi="Gill Sans MT"/>
          <w:sz w:val="22"/>
        </w:rPr>
        <w:t xml:space="preserve">is the </w:t>
      </w:r>
      <w:proofErr w:type="spellStart"/>
      <w:r w:rsidR="002C2627" w:rsidRPr="00221726">
        <w:rPr>
          <w:rFonts w:ascii="Gill Sans MT" w:hAnsi="Gill Sans MT"/>
          <w:sz w:val="22"/>
        </w:rPr>
        <w:t>SENDCo</w:t>
      </w:r>
      <w:proofErr w:type="spellEnd"/>
      <w:r w:rsidR="002C2627" w:rsidRPr="00221726">
        <w:rPr>
          <w:rFonts w:ascii="Gill Sans MT" w:hAnsi="Gill Sans MT"/>
          <w:sz w:val="22"/>
        </w:rPr>
        <w:t xml:space="preserve"> </w:t>
      </w:r>
      <w:r w:rsidRPr="00221726">
        <w:rPr>
          <w:rFonts w:ascii="Gill Sans MT" w:hAnsi="Gill Sans MT"/>
          <w:sz w:val="22"/>
        </w:rPr>
        <w:t>for 6</w:t>
      </w:r>
      <w:r w:rsidRPr="00221726">
        <w:rPr>
          <w:rFonts w:ascii="Gill Sans MT" w:hAnsi="Gill Sans MT"/>
          <w:sz w:val="22"/>
          <w:vertAlign w:val="superscript"/>
        </w:rPr>
        <w:t>th</w:t>
      </w:r>
      <w:r w:rsidRPr="00221726">
        <w:rPr>
          <w:rFonts w:ascii="Gill Sans MT" w:hAnsi="Gill Sans MT"/>
          <w:sz w:val="22"/>
        </w:rPr>
        <w:t xml:space="preserve"> form, and Years </w:t>
      </w:r>
      <w:ins w:id="7" w:author="Kim Bent" w:date="2023-11-22T10:16:00Z">
        <w:r w:rsidR="00354536">
          <w:rPr>
            <w:rFonts w:ascii="Gill Sans MT" w:hAnsi="Gill Sans MT"/>
            <w:sz w:val="22"/>
          </w:rPr>
          <w:t>10</w:t>
        </w:r>
      </w:ins>
      <w:del w:id="8" w:author="Kim Bent" w:date="2023-11-22T10:16:00Z">
        <w:r w:rsidRPr="00221726" w:rsidDel="00354536">
          <w:rPr>
            <w:rFonts w:ascii="Gill Sans MT" w:hAnsi="Gill Sans MT"/>
            <w:sz w:val="22"/>
          </w:rPr>
          <w:delText>9</w:delText>
        </w:r>
      </w:del>
      <w:r w:rsidRPr="00221726">
        <w:rPr>
          <w:rFonts w:ascii="Gill Sans MT" w:hAnsi="Gill Sans MT"/>
          <w:sz w:val="22"/>
        </w:rPr>
        <w:t>-11.</w:t>
      </w:r>
    </w:p>
    <w:p w14:paraId="571CFF38"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CE2446C" w14:textId="1934EA0B" w:rsidR="009C2F26" w:rsidRPr="00221726" w:rsidRDefault="00F93EF3">
      <w:pPr>
        <w:ind w:left="9"/>
        <w:rPr>
          <w:rFonts w:ascii="Gill Sans MT" w:hAnsi="Gill Sans MT"/>
          <w:sz w:val="22"/>
        </w:rPr>
      </w:pPr>
      <w:r w:rsidRPr="00221726">
        <w:rPr>
          <w:rFonts w:ascii="Gill Sans MT" w:hAnsi="Gill Sans MT"/>
          <w:sz w:val="22"/>
        </w:rPr>
        <w:t xml:space="preserve">Both </w:t>
      </w:r>
      <w:proofErr w:type="spellStart"/>
      <w:r w:rsidR="002C2627" w:rsidRPr="00221726">
        <w:rPr>
          <w:rFonts w:ascii="Gill Sans MT" w:hAnsi="Gill Sans MT"/>
          <w:sz w:val="22"/>
        </w:rPr>
        <w:t>SENDCo</w:t>
      </w:r>
      <w:r w:rsidRPr="00221726">
        <w:rPr>
          <w:rFonts w:ascii="Gill Sans MT" w:hAnsi="Gill Sans MT"/>
          <w:sz w:val="22"/>
        </w:rPr>
        <w:t>’s</w:t>
      </w:r>
      <w:proofErr w:type="spellEnd"/>
      <w:r w:rsidR="002C2627" w:rsidRPr="00221726">
        <w:rPr>
          <w:rFonts w:ascii="Gill Sans MT" w:hAnsi="Gill Sans MT"/>
          <w:sz w:val="22"/>
        </w:rPr>
        <w:t xml:space="preserve"> ha</w:t>
      </w:r>
      <w:r w:rsidRPr="00221726">
        <w:rPr>
          <w:rFonts w:ascii="Gill Sans MT" w:hAnsi="Gill Sans MT"/>
          <w:sz w:val="22"/>
        </w:rPr>
        <w:t>ve</w:t>
      </w:r>
      <w:r w:rsidR="002C2627" w:rsidRPr="00221726">
        <w:rPr>
          <w:rFonts w:ascii="Gill Sans MT" w:hAnsi="Gill Sans MT"/>
          <w:sz w:val="22"/>
        </w:rPr>
        <w:t xml:space="preserve"> an important role to play with the </w:t>
      </w:r>
      <w:r w:rsidR="005C5F9C" w:rsidRPr="00221726">
        <w:rPr>
          <w:rFonts w:ascii="Gill Sans MT" w:hAnsi="Gill Sans MT"/>
          <w:sz w:val="22"/>
        </w:rPr>
        <w:t>Head of School</w:t>
      </w:r>
      <w:r w:rsidR="002C2627" w:rsidRPr="00221726">
        <w:rPr>
          <w:rFonts w:ascii="Gill Sans MT" w:hAnsi="Gill Sans MT"/>
          <w:sz w:val="22"/>
        </w:rPr>
        <w:t xml:space="preserve"> and governing body, in determining the strategic development of SEND policy and provision in the school.  </w:t>
      </w:r>
    </w:p>
    <w:p w14:paraId="01396CB3"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2D0A1A09" w14:textId="77777777" w:rsidR="009C2F26" w:rsidRPr="00221726" w:rsidRDefault="002C2627">
      <w:pPr>
        <w:ind w:left="9"/>
        <w:rPr>
          <w:rFonts w:ascii="Gill Sans MT" w:hAnsi="Gill Sans MT"/>
          <w:sz w:val="22"/>
        </w:rPr>
      </w:pPr>
      <w:r w:rsidRPr="00221726">
        <w:rPr>
          <w:rFonts w:ascii="Gill Sans MT" w:hAnsi="Gill Sans MT"/>
          <w:sz w:val="22"/>
        </w:rPr>
        <w:t xml:space="preserve">The </w:t>
      </w:r>
      <w:proofErr w:type="spellStart"/>
      <w:r w:rsidRPr="00221726">
        <w:rPr>
          <w:rFonts w:ascii="Gill Sans MT" w:hAnsi="Gill Sans MT"/>
          <w:sz w:val="22"/>
        </w:rPr>
        <w:t>SENDCo</w:t>
      </w:r>
      <w:proofErr w:type="spellEnd"/>
      <w:r w:rsidRPr="00221726">
        <w:rPr>
          <w:rFonts w:ascii="Gill Sans MT" w:hAnsi="Gill Sans MT"/>
          <w:sz w:val="22"/>
        </w:rPr>
        <w:t xml:space="preserve"> has day-to-day responsibility for the operation of SEND policy and coordination of specific provision made to support individual students with SEND, including those who have EHC plans.  </w:t>
      </w:r>
    </w:p>
    <w:p w14:paraId="0640EE41"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4E57841A" w14:textId="5859B7E2" w:rsidR="009C2F26" w:rsidRPr="00221726" w:rsidRDefault="002C2627">
      <w:pPr>
        <w:ind w:left="9"/>
        <w:rPr>
          <w:rFonts w:ascii="Gill Sans MT" w:hAnsi="Gill Sans MT"/>
          <w:sz w:val="22"/>
        </w:rPr>
      </w:pPr>
      <w:r w:rsidRPr="00221726">
        <w:rPr>
          <w:rFonts w:ascii="Gill Sans MT" w:hAnsi="Gill Sans MT"/>
          <w:sz w:val="22"/>
        </w:rPr>
        <w:t xml:space="preserve">The </w:t>
      </w:r>
      <w:proofErr w:type="spellStart"/>
      <w:r w:rsidRPr="00221726">
        <w:rPr>
          <w:rFonts w:ascii="Gill Sans MT" w:hAnsi="Gill Sans MT"/>
          <w:sz w:val="22"/>
        </w:rPr>
        <w:t>SENDCo</w:t>
      </w:r>
      <w:proofErr w:type="spellEnd"/>
      <w:r w:rsidRPr="00221726">
        <w:rPr>
          <w:rFonts w:ascii="Gill Sans MT" w:hAnsi="Gill Sans MT"/>
          <w:sz w:val="22"/>
        </w:rPr>
        <w:t xml:space="preserve"> provides professional guidance to colleagues and works closely with staff, parents, and other agencies. The </w:t>
      </w:r>
      <w:proofErr w:type="spellStart"/>
      <w:r w:rsidRPr="00221726">
        <w:rPr>
          <w:rFonts w:ascii="Gill Sans MT" w:hAnsi="Gill Sans MT"/>
          <w:sz w:val="22"/>
        </w:rPr>
        <w:t>SENDCo</w:t>
      </w:r>
      <w:proofErr w:type="spellEnd"/>
      <w:r w:rsidRPr="00221726">
        <w:rPr>
          <w:rFonts w:ascii="Gill Sans MT" w:hAnsi="Gill Sans MT"/>
          <w:sz w:val="22"/>
        </w:rPr>
        <w:t xml:space="preserve"> is aware of the provision in the Local Offer and is able to work with professionals providing a support role to the family to ensure that students with SEND receive appropriate support and </w:t>
      </w:r>
      <w:r w:rsidR="69D5D834" w:rsidRPr="00221726">
        <w:rPr>
          <w:rFonts w:ascii="Gill Sans MT" w:hAnsi="Gill Sans MT"/>
          <w:sz w:val="22"/>
        </w:rPr>
        <w:t>high-quality</w:t>
      </w:r>
      <w:r w:rsidRPr="00221726">
        <w:rPr>
          <w:rFonts w:ascii="Gill Sans MT" w:hAnsi="Gill Sans MT"/>
          <w:sz w:val="22"/>
        </w:rPr>
        <w:t xml:space="preserve"> teaching.  </w:t>
      </w:r>
    </w:p>
    <w:p w14:paraId="61AED90D"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24D91C50" w14:textId="77777777" w:rsidR="009C2F26" w:rsidRPr="00221726" w:rsidRDefault="002C2627">
      <w:pPr>
        <w:spacing w:after="275" w:line="254" w:lineRule="auto"/>
        <w:ind w:left="9"/>
        <w:rPr>
          <w:rFonts w:ascii="Gill Sans MT" w:hAnsi="Gill Sans MT"/>
          <w:sz w:val="22"/>
        </w:rPr>
      </w:pPr>
      <w:r w:rsidRPr="00221726">
        <w:rPr>
          <w:rFonts w:ascii="Gill Sans MT" w:hAnsi="Gill Sans MT"/>
          <w:b/>
          <w:sz w:val="22"/>
        </w:rPr>
        <w:t xml:space="preserve">The key responsibilities of the </w:t>
      </w:r>
      <w:proofErr w:type="spellStart"/>
      <w:r w:rsidRPr="00221726">
        <w:rPr>
          <w:rFonts w:ascii="Gill Sans MT" w:hAnsi="Gill Sans MT"/>
          <w:b/>
          <w:sz w:val="22"/>
        </w:rPr>
        <w:t>SENDCo</w:t>
      </w:r>
      <w:proofErr w:type="spellEnd"/>
      <w:r w:rsidRPr="00221726">
        <w:rPr>
          <w:rFonts w:ascii="Gill Sans MT" w:hAnsi="Gill Sans MT"/>
          <w:b/>
          <w:sz w:val="22"/>
        </w:rPr>
        <w:t xml:space="preserve"> are:   </w:t>
      </w:r>
    </w:p>
    <w:p w14:paraId="3C0E5A86" w14:textId="3FBF3DEF" w:rsidR="002C2627"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Co-ordinating the development and implementation of the SEND policy having regard to the </w:t>
      </w:r>
      <w:r w:rsidR="626B0386" w:rsidRPr="00221726">
        <w:rPr>
          <w:rFonts w:ascii="Gill Sans MT" w:hAnsi="Gill Sans MT"/>
          <w:sz w:val="22"/>
        </w:rPr>
        <w:t xml:space="preserve">SEND </w:t>
      </w:r>
      <w:r w:rsidRPr="00221726">
        <w:rPr>
          <w:rFonts w:ascii="Gill Sans MT" w:hAnsi="Gill Sans MT"/>
          <w:sz w:val="22"/>
        </w:rPr>
        <w:t xml:space="preserve">Code of Practice </w:t>
      </w:r>
    </w:p>
    <w:p w14:paraId="5DA80B24" w14:textId="5761987E"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Developing provision mapping and coordinating and reviewing provision for children with SEND  </w:t>
      </w:r>
    </w:p>
    <w:p w14:paraId="30F05F32" w14:textId="35F18CB0"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lastRenderedPageBreak/>
        <w:t xml:space="preserve">Advising on the graduated approach to providing SEND support, identifying training needs and providing INSET for staff as needed  </w:t>
      </w:r>
    </w:p>
    <w:p w14:paraId="4EA21E97" w14:textId="77777777"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Ensuring the effective deployment of the school’s delegated budget and other resources, including learning support staff, to meet students’ needs effectively   </w:t>
      </w:r>
    </w:p>
    <w:p w14:paraId="6221749C" w14:textId="77777777"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Liaising with parents of students with SEND   </w:t>
      </w:r>
    </w:p>
    <w:p w14:paraId="47CE0B35" w14:textId="77777777"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Liaising with feeder schools to ensure smooth transition  </w:t>
      </w:r>
    </w:p>
    <w:p w14:paraId="3F94E331" w14:textId="77777777"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Being a key point of contact with external agencies   </w:t>
      </w:r>
    </w:p>
    <w:p w14:paraId="1272D05D" w14:textId="77777777"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Liaising with potential next providers of education to ensure a student and their parents are informed about options and a smooth transition is planned   </w:t>
      </w:r>
    </w:p>
    <w:p w14:paraId="774CB571" w14:textId="001816E4"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Working with the </w:t>
      </w:r>
      <w:r w:rsidR="005C5F9C" w:rsidRPr="00221726">
        <w:rPr>
          <w:rFonts w:ascii="Gill Sans MT" w:hAnsi="Gill Sans MT"/>
          <w:sz w:val="22"/>
        </w:rPr>
        <w:t xml:space="preserve">Head of School </w:t>
      </w:r>
      <w:r w:rsidRPr="00221726">
        <w:rPr>
          <w:rFonts w:ascii="Gill Sans MT" w:hAnsi="Gill Sans MT"/>
          <w:sz w:val="22"/>
        </w:rPr>
        <w:t xml:space="preserve">and school governors to ensure that the school meets its responsibilities under the Equality Act (2010) with regard to reasonable adjustments and access arrangements   </w:t>
      </w:r>
    </w:p>
    <w:p w14:paraId="2A70182B" w14:textId="786BC18E"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Ensuring the maintenance of the Additional Needs Register (ANR) and overseeing SEN</w:t>
      </w:r>
      <w:r w:rsidR="381C77FC" w:rsidRPr="00221726">
        <w:rPr>
          <w:rFonts w:ascii="Gill Sans MT" w:hAnsi="Gill Sans MT"/>
          <w:sz w:val="22"/>
        </w:rPr>
        <w:t>D</w:t>
      </w:r>
      <w:r w:rsidRPr="00221726">
        <w:rPr>
          <w:rFonts w:ascii="Gill Sans MT" w:hAnsi="Gill Sans MT"/>
          <w:sz w:val="22"/>
        </w:rPr>
        <w:t xml:space="preserve"> Support Arrangements Plans and sharing this information with all staff via the shared area  </w:t>
      </w:r>
    </w:p>
    <w:p w14:paraId="27C2A4E7" w14:textId="77777777"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Ensuring that the school keeps the records of all students with SEND up to date   </w:t>
      </w:r>
    </w:p>
    <w:p w14:paraId="100E22B1" w14:textId="0CA3F083"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Overseeing the testing of students for Examination </w:t>
      </w:r>
      <w:r w:rsidR="7B000336" w:rsidRPr="00221726">
        <w:rPr>
          <w:rFonts w:ascii="Gill Sans MT" w:hAnsi="Gill Sans MT"/>
          <w:sz w:val="22"/>
        </w:rPr>
        <w:t>Access Arrangements</w:t>
      </w:r>
      <w:r w:rsidRPr="00221726">
        <w:rPr>
          <w:rFonts w:ascii="Gill Sans MT" w:hAnsi="Gill Sans MT"/>
          <w:sz w:val="22"/>
        </w:rPr>
        <w:t xml:space="preserve"> and the associated </w:t>
      </w:r>
      <w:r w:rsidR="594E3785" w:rsidRPr="00221726">
        <w:rPr>
          <w:rFonts w:ascii="Gill Sans MT" w:hAnsi="Gill Sans MT"/>
          <w:sz w:val="22"/>
        </w:rPr>
        <w:t xml:space="preserve">application </w:t>
      </w:r>
      <w:r w:rsidRPr="00221726">
        <w:rPr>
          <w:rFonts w:ascii="Gill Sans MT" w:hAnsi="Gill Sans MT"/>
          <w:sz w:val="22"/>
        </w:rPr>
        <w:t xml:space="preserve">paperwork  </w:t>
      </w:r>
    </w:p>
    <w:p w14:paraId="31481C62" w14:textId="77777777"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Ensuring that all statutory reviews take place and are recorded  </w:t>
      </w:r>
    </w:p>
    <w:p w14:paraId="1C6E2551" w14:textId="77777777" w:rsidR="009C2F26" w:rsidRPr="00221726" w:rsidRDefault="002C2627" w:rsidP="2505CAF7">
      <w:pPr>
        <w:numPr>
          <w:ilvl w:val="0"/>
          <w:numId w:val="7"/>
        </w:numPr>
        <w:spacing w:after="0"/>
        <w:ind w:hanging="360"/>
        <w:rPr>
          <w:rFonts w:ascii="Gill Sans MT" w:hAnsi="Gill Sans MT"/>
          <w:sz w:val="22"/>
        </w:rPr>
      </w:pPr>
      <w:r w:rsidRPr="00221726">
        <w:rPr>
          <w:rFonts w:ascii="Gill Sans MT" w:hAnsi="Gill Sans MT"/>
          <w:sz w:val="22"/>
        </w:rPr>
        <w:t xml:space="preserve">Overseeing and managing the school’s responsibilities for meeting the medical needs of students  </w:t>
      </w:r>
    </w:p>
    <w:p w14:paraId="1B96D131" w14:textId="77777777" w:rsidR="009C2F26" w:rsidRPr="00221726" w:rsidRDefault="002C2627">
      <w:pPr>
        <w:ind w:left="9"/>
        <w:rPr>
          <w:rFonts w:ascii="Gill Sans MT" w:hAnsi="Gill Sans MT"/>
          <w:sz w:val="22"/>
        </w:rPr>
      </w:pPr>
      <w:r w:rsidRPr="00221726">
        <w:rPr>
          <w:rFonts w:ascii="Gill Sans MT" w:hAnsi="Gill Sans MT"/>
          <w:sz w:val="22"/>
        </w:rPr>
        <w:t xml:space="preserve">In addition to the </w:t>
      </w:r>
      <w:proofErr w:type="spellStart"/>
      <w:r w:rsidRPr="00221726">
        <w:rPr>
          <w:rFonts w:ascii="Gill Sans MT" w:hAnsi="Gill Sans MT"/>
          <w:sz w:val="22"/>
        </w:rPr>
        <w:t>SENDCo</w:t>
      </w:r>
      <w:proofErr w:type="spellEnd"/>
      <w:r w:rsidRPr="00221726">
        <w:rPr>
          <w:rFonts w:ascii="Gill Sans MT" w:hAnsi="Gill Sans MT"/>
          <w:sz w:val="22"/>
        </w:rPr>
        <w:t xml:space="preserve">, there is a specialist team of people who support the work of the </w:t>
      </w:r>
      <w:proofErr w:type="spellStart"/>
      <w:r w:rsidRPr="00221726">
        <w:rPr>
          <w:rFonts w:ascii="Gill Sans MT" w:hAnsi="Gill Sans MT"/>
          <w:sz w:val="22"/>
        </w:rPr>
        <w:t>SENDCo</w:t>
      </w:r>
      <w:proofErr w:type="spellEnd"/>
      <w:r w:rsidRPr="00221726">
        <w:rPr>
          <w:rFonts w:ascii="Gill Sans MT" w:hAnsi="Gill Sans MT"/>
          <w:sz w:val="22"/>
        </w:rPr>
        <w:t xml:space="preserve">. Their roles and responsibilities are;  </w:t>
      </w:r>
    </w:p>
    <w:p w14:paraId="4671ABCD" w14:textId="77777777" w:rsidR="009C2F26" w:rsidRPr="00221726" w:rsidRDefault="002C2627">
      <w:pPr>
        <w:spacing w:after="235"/>
        <w:ind w:left="14" w:firstLine="0"/>
        <w:rPr>
          <w:rFonts w:ascii="Gill Sans MT" w:hAnsi="Gill Sans MT"/>
          <w:sz w:val="22"/>
        </w:rPr>
      </w:pPr>
      <w:r w:rsidRPr="00221726">
        <w:rPr>
          <w:rFonts w:ascii="Gill Sans MT" w:hAnsi="Gill Sans MT"/>
          <w:sz w:val="22"/>
        </w:rPr>
        <w:t xml:space="preserve">  </w:t>
      </w:r>
      <w:r w:rsidRPr="00221726">
        <w:rPr>
          <w:rFonts w:ascii="Gill Sans MT" w:hAnsi="Gill Sans MT"/>
          <w:sz w:val="22"/>
        </w:rPr>
        <w:tab/>
        <w:t xml:space="preserve"> </w:t>
      </w:r>
    </w:p>
    <w:p w14:paraId="5C3C37FB" w14:textId="77777777" w:rsidR="009C2F26" w:rsidRPr="00221726" w:rsidRDefault="002C2627">
      <w:pPr>
        <w:tabs>
          <w:tab w:val="center" w:pos="3626"/>
        </w:tabs>
        <w:spacing w:after="228" w:line="254" w:lineRule="auto"/>
        <w:ind w:left="-1" w:firstLine="0"/>
        <w:rPr>
          <w:rFonts w:ascii="Gill Sans MT" w:hAnsi="Gill Sans MT"/>
          <w:sz w:val="22"/>
        </w:rPr>
      </w:pPr>
      <w:r w:rsidRPr="00221726">
        <w:rPr>
          <w:rFonts w:ascii="Gill Sans MT" w:hAnsi="Gill Sans MT"/>
          <w:b/>
          <w:sz w:val="22"/>
        </w:rPr>
        <w:t>Name:</w:t>
      </w:r>
      <w:r w:rsidRPr="00221726">
        <w:rPr>
          <w:rFonts w:ascii="Gill Sans MT" w:hAnsi="Gill Sans MT"/>
          <w:sz w:val="22"/>
        </w:rPr>
        <w:t xml:space="preserve">                          </w:t>
      </w:r>
      <w:r w:rsidRPr="00221726">
        <w:rPr>
          <w:rFonts w:ascii="Gill Sans MT" w:hAnsi="Gill Sans MT"/>
          <w:sz w:val="22"/>
        </w:rPr>
        <w:tab/>
      </w:r>
      <w:r w:rsidRPr="00221726">
        <w:rPr>
          <w:rFonts w:ascii="Gill Sans MT" w:hAnsi="Gill Sans MT"/>
          <w:b/>
          <w:sz w:val="22"/>
        </w:rPr>
        <w:t>Responsibility:</w:t>
      </w:r>
      <w:r w:rsidRPr="00221726">
        <w:rPr>
          <w:rFonts w:ascii="Gill Sans MT" w:hAnsi="Gill Sans MT"/>
          <w:sz w:val="22"/>
        </w:rPr>
        <w:t xml:space="preserve">  </w:t>
      </w:r>
    </w:p>
    <w:p w14:paraId="6EC54F5C" w14:textId="77777777" w:rsidR="009C2F26" w:rsidRPr="00221726" w:rsidRDefault="00D93472">
      <w:pPr>
        <w:spacing w:after="119"/>
        <w:ind w:left="9"/>
        <w:rPr>
          <w:rFonts w:ascii="Gill Sans MT" w:hAnsi="Gill Sans MT"/>
          <w:sz w:val="22"/>
        </w:rPr>
      </w:pPr>
      <w:r w:rsidRPr="00221726">
        <w:rPr>
          <w:rFonts w:ascii="Gill Sans MT" w:hAnsi="Gill Sans MT"/>
          <w:sz w:val="22"/>
        </w:rPr>
        <w:t>Elizabeth Fenton</w:t>
      </w:r>
      <w:r w:rsidR="002C2627" w:rsidRPr="00221726">
        <w:rPr>
          <w:rFonts w:ascii="Gill Sans MT" w:hAnsi="Gill Sans MT"/>
          <w:sz w:val="22"/>
        </w:rPr>
        <w:t xml:space="preserve">                       Specialist SEND teacher   </w:t>
      </w:r>
    </w:p>
    <w:p w14:paraId="11483714" w14:textId="77777777" w:rsidR="009C2F26" w:rsidRPr="00221726" w:rsidRDefault="002C2627">
      <w:pPr>
        <w:spacing w:after="116"/>
        <w:ind w:left="2905"/>
        <w:rPr>
          <w:rFonts w:ascii="Gill Sans MT" w:hAnsi="Gill Sans MT"/>
          <w:sz w:val="22"/>
        </w:rPr>
      </w:pPr>
      <w:r w:rsidRPr="00221726">
        <w:rPr>
          <w:rFonts w:ascii="Gill Sans MT" w:hAnsi="Gill Sans MT"/>
          <w:sz w:val="22"/>
        </w:rPr>
        <w:t xml:space="preserve">Assessment and application for Exam Access Arrangements </w:t>
      </w:r>
    </w:p>
    <w:p w14:paraId="60691A4A" w14:textId="1D0C13EB" w:rsidR="00D93472" w:rsidRPr="00221726" w:rsidRDefault="00D93472" w:rsidP="00354536">
      <w:pPr>
        <w:spacing w:after="116"/>
        <w:ind w:left="0" w:firstLine="0"/>
        <w:rPr>
          <w:rFonts w:ascii="Gill Sans MT" w:hAnsi="Gill Sans MT"/>
          <w:sz w:val="22"/>
        </w:rPr>
        <w:pPrChange w:id="9" w:author="Kim Bent" w:date="2023-11-22T10:17:00Z">
          <w:pPr>
            <w:spacing w:after="116"/>
          </w:pPr>
        </w:pPrChange>
      </w:pPr>
      <w:del w:id="10" w:author="Kim Bent" w:date="2023-11-22T10:17:00Z">
        <w:r w:rsidRPr="00221726" w:rsidDel="00354536">
          <w:rPr>
            <w:rFonts w:ascii="Gill Sans MT" w:hAnsi="Gill Sans MT"/>
            <w:sz w:val="22"/>
          </w:rPr>
          <w:delText>Sarah Daniel</w:delText>
        </w:r>
        <w:r w:rsidRPr="00221726" w:rsidDel="00354536">
          <w:rPr>
            <w:rFonts w:ascii="Gill Sans MT" w:hAnsi="Gill Sans MT"/>
            <w:sz w:val="22"/>
          </w:rPr>
          <w:tab/>
        </w:r>
        <w:r w:rsidRPr="00221726" w:rsidDel="00354536">
          <w:rPr>
            <w:rFonts w:ascii="Gill Sans MT" w:hAnsi="Gill Sans MT"/>
            <w:sz w:val="22"/>
          </w:rPr>
          <w:tab/>
        </w:r>
        <w:r w:rsidRPr="00221726" w:rsidDel="00354536">
          <w:rPr>
            <w:rFonts w:ascii="Gill Sans MT" w:hAnsi="Gill Sans MT"/>
            <w:sz w:val="22"/>
          </w:rPr>
          <w:tab/>
          <w:delText>Specialist</w:delText>
        </w:r>
      </w:del>
      <w:del w:id="11" w:author="Kim Bent" w:date="2023-11-22T10:16:00Z">
        <w:r w:rsidRPr="00221726" w:rsidDel="00354536">
          <w:rPr>
            <w:rFonts w:ascii="Gill Sans MT" w:hAnsi="Gill Sans MT"/>
            <w:sz w:val="22"/>
          </w:rPr>
          <w:delText xml:space="preserve"> SEND teacher</w:delText>
        </w:r>
      </w:del>
    </w:p>
    <w:p w14:paraId="34E25A47" w14:textId="5FCC5CE4" w:rsidR="00091D9C" w:rsidRPr="00221726" w:rsidRDefault="00F93EF3" w:rsidP="00D93472">
      <w:pPr>
        <w:spacing w:after="116"/>
        <w:rPr>
          <w:rFonts w:ascii="Gill Sans MT" w:hAnsi="Gill Sans MT"/>
          <w:sz w:val="22"/>
        </w:rPr>
      </w:pPr>
      <w:r w:rsidRPr="00221726">
        <w:rPr>
          <w:rFonts w:ascii="Gill Sans MT" w:hAnsi="Gill Sans MT"/>
          <w:sz w:val="22"/>
        </w:rPr>
        <w:t>Judi Wood</w:t>
      </w:r>
      <w:r w:rsidR="00091D9C" w:rsidRPr="00221726">
        <w:rPr>
          <w:rFonts w:ascii="Gill Sans MT" w:hAnsi="Gill Sans MT"/>
          <w:sz w:val="22"/>
        </w:rPr>
        <w:t xml:space="preserve"> </w:t>
      </w:r>
      <w:r w:rsidR="00091D9C" w:rsidRPr="00221726">
        <w:rPr>
          <w:rFonts w:ascii="Gill Sans MT" w:hAnsi="Gill Sans MT"/>
          <w:sz w:val="22"/>
        </w:rPr>
        <w:tab/>
      </w:r>
      <w:r w:rsidR="00091D9C" w:rsidRPr="00221726">
        <w:rPr>
          <w:rFonts w:ascii="Gill Sans MT" w:hAnsi="Gill Sans MT"/>
          <w:sz w:val="22"/>
        </w:rPr>
        <w:tab/>
      </w:r>
      <w:r w:rsidR="00091D9C" w:rsidRPr="00221726">
        <w:rPr>
          <w:rFonts w:ascii="Gill Sans MT" w:hAnsi="Gill Sans MT"/>
          <w:sz w:val="22"/>
        </w:rPr>
        <w:tab/>
        <w:t>Specialist SEND teacher</w:t>
      </w:r>
    </w:p>
    <w:p w14:paraId="7FDE0BDC" w14:textId="77777777" w:rsidR="009C2F26" w:rsidRPr="00221726" w:rsidRDefault="002C2627">
      <w:pPr>
        <w:spacing w:after="17"/>
        <w:ind w:left="14" w:firstLine="0"/>
        <w:rPr>
          <w:rFonts w:ascii="Gill Sans MT" w:hAnsi="Gill Sans MT"/>
          <w:sz w:val="22"/>
        </w:rPr>
      </w:pPr>
      <w:r w:rsidRPr="00221726">
        <w:rPr>
          <w:rFonts w:ascii="Gill Sans MT" w:hAnsi="Gill Sans MT"/>
          <w:sz w:val="22"/>
        </w:rPr>
        <w:t xml:space="preserve"> </w:t>
      </w:r>
    </w:p>
    <w:p w14:paraId="3DE093CC" w14:textId="0BF48839" w:rsidR="009C2F26" w:rsidRPr="00221726" w:rsidRDefault="002C2627">
      <w:pPr>
        <w:tabs>
          <w:tab w:val="center" w:pos="3671"/>
        </w:tabs>
        <w:ind w:left="-1" w:firstLine="0"/>
        <w:rPr>
          <w:rFonts w:ascii="Gill Sans MT" w:hAnsi="Gill Sans MT"/>
          <w:sz w:val="22"/>
        </w:rPr>
      </w:pPr>
      <w:r w:rsidRPr="00221726">
        <w:rPr>
          <w:rFonts w:ascii="Gill Sans MT" w:hAnsi="Gill Sans MT"/>
          <w:sz w:val="22"/>
        </w:rPr>
        <w:t xml:space="preserve">Lara </w:t>
      </w:r>
      <w:proofErr w:type="spellStart"/>
      <w:r w:rsidRPr="00221726">
        <w:rPr>
          <w:rFonts w:ascii="Gill Sans MT" w:hAnsi="Gill Sans MT"/>
          <w:sz w:val="22"/>
        </w:rPr>
        <w:t>Lubin</w:t>
      </w:r>
      <w:proofErr w:type="spellEnd"/>
      <w:r w:rsidRPr="00221726">
        <w:rPr>
          <w:rFonts w:ascii="Gill Sans MT" w:hAnsi="Gill Sans MT"/>
          <w:sz w:val="22"/>
        </w:rPr>
        <w:t xml:space="preserve"> </w:t>
      </w:r>
      <w:r w:rsidRPr="00221726">
        <w:rPr>
          <w:rFonts w:ascii="Gill Sans MT" w:hAnsi="Gill Sans MT"/>
          <w:sz w:val="22"/>
        </w:rPr>
        <w:tab/>
        <w:t xml:space="preserve">            </w:t>
      </w:r>
      <w:r w:rsidR="00F93EF3" w:rsidRPr="00221726">
        <w:rPr>
          <w:rFonts w:ascii="Gill Sans MT" w:hAnsi="Gill Sans MT"/>
          <w:sz w:val="22"/>
        </w:rPr>
        <w:t xml:space="preserve"> </w:t>
      </w:r>
      <w:r w:rsidRPr="00221726">
        <w:rPr>
          <w:rFonts w:ascii="Gill Sans MT" w:hAnsi="Gill Sans MT"/>
          <w:sz w:val="22"/>
        </w:rPr>
        <w:t xml:space="preserve">Administration Support                             </w:t>
      </w:r>
    </w:p>
    <w:p w14:paraId="7220BFF3" w14:textId="3EBD9EF1" w:rsidR="009C2F26" w:rsidRPr="00221726" w:rsidRDefault="00F93EF3">
      <w:pPr>
        <w:tabs>
          <w:tab w:val="center" w:pos="2895"/>
          <w:tab w:val="center" w:pos="3615"/>
          <w:tab w:val="center" w:pos="4335"/>
        </w:tabs>
        <w:ind w:left="-1" w:firstLine="0"/>
        <w:rPr>
          <w:rFonts w:ascii="Gill Sans MT" w:hAnsi="Gill Sans MT"/>
          <w:sz w:val="22"/>
        </w:rPr>
      </w:pPr>
      <w:r w:rsidRPr="00221726">
        <w:rPr>
          <w:rFonts w:ascii="Gill Sans MT" w:hAnsi="Gill Sans MT"/>
          <w:sz w:val="22"/>
        </w:rPr>
        <w:t>Mandy Sharma</w:t>
      </w:r>
      <w:r w:rsidR="002C2627" w:rsidRPr="00221726">
        <w:rPr>
          <w:rFonts w:ascii="Gill Sans MT" w:hAnsi="Gill Sans MT"/>
          <w:sz w:val="22"/>
        </w:rPr>
        <w:t xml:space="preserve">   </w:t>
      </w:r>
      <w:r w:rsidR="002C2627" w:rsidRPr="00221726">
        <w:rPr>
          <w:rFonts w:ascii="Gill Sans MT" w:hAnsi="Gill Sans MT"/>
          <w:sz w:val="22"/>
        </w:rPr>
        <w:tab/>
        <w:t xml:space="preserve">  </w:t>
      </w:r>
      <w:r w:rsidR="002C2627" w:rsidRPr="00221726">
        <w:rPr>
          <w:rFonts w:ascii="Gill Sans MT" w:hAnsi="Gill Sans MT"/>
          <w:sz w:val="22"/>
        </w:rPr>
        <w:tab/>
        <w:t xml:space="preserve">  </w:t>
      </w:r>
      <w:r w:rsidR="002C2627" w:rsidRPr="00221726">
        <w:rPr>
          <w:rFonts w:ascii="Gill Sans MT" w:hAnsi="Gill Sans MT"/>
          <w:sz w:val="22"/>
        </w:rPr>
        <w:tab/>
        <w:t xml:space="preserve">  </w:t>
      </w:r>
    </w:p>
    <w:p w14:paraId="1D2F197B"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76E794AC" w14:textId="77777777" w:rsidR="009C2F26" w:rsidRPr="00221726" w:rsidRDefault="002C2627">
      <w:pPr>
        <w:ind w:left="9"/>
        <w:rPr>
          <w:rFonts w:ascii="Gill Sans MT" w:hAnsi="Gill Sans MT"/>
          <w:sz w:val="22"/>
        </w:rPr>
      </w:pPr>
      <w:r w:rsidRPr="00221726">
        <w:rPr>
          <w:rFonts w:ascii="Gill Sans MT" w:hAnsi="Gill Sans MT"/>
          <w:sz w:val="22"/>
        </w:rPr>
        <w:t>Senior Learning Support Assistants</w:t>
      </w:r>
      <w:r w:rsidRPr="00221726">
        <w:rPr>
          <w:rFonts w:ascii="Gill Sans MT" w:hAnsi="Gill Sans MT"/>
          <w:b/>
          <w:sz w:val="22"/>
        </w:rPr>
        <w:t xml:space="preserve">:   </w:t>
      </w:r>
      <w:r w:rsidRPr="00221726">
        <w:rPr>
          <w:rFonts w:ascii="Gill Sans MT" w:hAnsi="Gill Sans MT"/>
          <w:sz w:val="22"/>
        </w:rPr>
        <w:t xml:space="preserve"> </w:t>
      </w:r>
    </w:p>
    <w:p w14:paraId="796690B1" w14:textId="77777777" w:rsidR="009C2F26" w:rsidRPr="00221726" w:rsidRDefault="002C2627">
      <w:pPr>
        <w:ind w:left="9"/>
        <w:rPr>
          <w:rFonts w:ascii="Gill Sans MT" w:hAnsi="Gill Sans MT"/>
          <w:sz w:val="22"/>
        </w:rPr>
      </w:pPr>
      <w:r w:rsidRPr="00221726">
        <w:rPr>
          <w:rFonts w:ascii="Gill Sans MT" w:hAnsi="Gill Sans MT"/>
          <w:sz w:val="22"/>
        </w:rPr>
        <w:t xml:space="preserve">Archana Patel                           Special focus: EAL </w:t>
      </w:r>
    </w:p>
    <w:p w14:paraId="08C00928" w14:textId="510AFAD8" w:rsidR="009C2F26" w:rsidRPr="00221726" w:rsidRDefault="00F93EF3">
      <w:pPr>
        <w:tabs>
          <w:tab w:val="center" w:pos="5775"/>
          <w:tab w:val="center" w:pos="7050"/>
        </w:tabs>
        <w:ind w:left="-1" w:firstLine="0"/>
        <w:rPr>
          <w:rFonts w:ascii="Gill Sans MT" w:hAnsi="Gill Sans MT"/>
          <w:sz w:val="22"/>
        </w:rPr>
      </w:pPr>
      <w:r w:rsidRPr="00221726">
        <w:rPr>
          <w:rFonts w:ascii="Gill Sans MT" w:hAnsi="Gill Sans MT"/>
          <w:sz w:val="22"/>
        </w:rPr>
        <w:t>Laura Breakwell</w:t>
      </w:r>
      <w:r w:rsidR="002C2627" w:rsidRPr="00221726">
        <w:rPr>
          <w:rFonts w:ascii="Gill Sans MT" w:hAnsi="Gill Sans MT"/>
          <w:sz w:val="22"/>
        </w:rPr>
        <w:t xml:space="preserve">                       Special focus: </w:t>
      </w:r>
      <w:r w:rsidR="00736A5C" w:rsidRPr="00221726">
        <w:rPr>
          <w:rFonts w:ascii="Gill Sans MT" w:hAnsi="Gill Sans MT"/>
          <w:sz w:val="22"/>
        </w:rPr>
        <w:t>Communication and Interaction</w:t>
      </w:r>
      <w:r w:rsidR="002C2627" w:rsidRPr="00221726">
        <w:rPr>
          <w:rFonts w:ascii="Gill Sans MT" w:hAnsi="Gill Sans MT"/>
          <w:sz w:val="22"/>
        </w:rPr>
        <w:t xml:space="preserve">           </w:t>
      </w:r>
      <w:r w:rsidR="002C2627" w:rsidRPr="00221726">
        <w:rPr>
          <w:rFonts w:ascii="Gill Sans MT" w:hAnsi="Gill Sans MT"/>
          <w:sz w:val="22"/>
        </w:rPr>
        <w:tab/>
        <w:t xml:space="preserve">  </w:t>
      </w:r>
    </w:p>
    <w:p w14:paraId="0E514589" w14:textId="2751138B" w:rsidR="009C2F26" w:rsidRPr="00221726" w:rsidRDefault="002C2627">
      <w:pPr>
        <w:ind w:left="9"/>
        <w:rPr>
          <w:rFonts w:ascii="Gill Sans MT" w:hAnsi="Gill Sans MT"/>
          <w:sz w:val="22"/>
        </w:rPr>
      </w:pPr>
      <w:r w:rsidRPr="00221726">
        <w:rPr>
          <w:rFonts w:ascii="Gill Sans MT" w:hAnsi="Gill Sans MT"/>
          <w:sz w:val="22"/>
        </w:rPr>
        <w:t xml:space="preserve">Christine Pantling                    Special focus: Physical difficulties &amp; medical conditions    </w:t>
      </w:r>
      <w:r w:rsidR="00F93EF3" w:rsidRPr="00221726">
        <w:rPr>
          <w:rFonts w:ascii="Gill Sans MT" w:hAnsi="Gill Sans MT"/>
          <w:sz w:val="22"/>
        </w:rPr>
        <w:t xml:space="preserve">Hannah Spencer                      </w:t>
      </w:r>
      <w:r w:rsidRPr="00221726">
        <w:rPr>
          <w:rFonts w:ascii="Gill Sans MT" w:hAnsi="Gill Sans MT"/>
          <w:sz w:val="22"/>
        </w:rPr>
        <w:t xml:space="preserve">Special focus: SEMH </w:t>
      </w:r>
    </w:p>
    <w:p w14:paraId="6C6783B9" w14:textId="6C5E51E5" w:rsidR="00736A5C" w:rsidRPr="00221726" w:rsidRDefault="00736A5C">
      <w:pPr>
        <w:ind w:left="9"/>
        <w:rPr>
          <w:rFonts w:ascii="Gill Sans MT" w:hAnsi="Gill Sans MT"/>
          <w:sz w:val="22"/>
        </w:rPr>
      </w:pPr>
      <w:r w:rsidRPr="00221726">
        <w:rPr>
          <w:rFonts w:ascii="Gill Sans MT" w:hAnsi="Gill Sans MT"/>
          <w:sz w:val="22"/>
        </w:rPr>
        <w:t>Adele King                                 Special focus:</w:t>
      </w:r>
      <w:del w:id="12" w:author="Kim Bent" w:date="2023-11-22T10:18:00Z">
        <w:r w:rsidRPr="00221726" w:rsidDel="00354536">
          <w:rPr>
            <w:rFonts w:ascii="Gill Sans MT" w:hAnsi="Gill Sans MT"/>
            <w:sz w:val="22"/>
          </w:rPr>
          <w:delText xml:space="preserve"> Communication and Interaction </w:delText>
        </w:r>
      </w:del>
      <w:r w:rsidRPr="00221726">
        <w:rPr>
          <w:rFonts w:ascii="Gill Sans MT" w:hAnsi="Gill Sans MT"/>
          <w:sz w:val="22"/>
        </w:rPr>
        <w:t xml:space="preserve">  </w:t>
      </w:r>
      <w:ins w:id="13" w:author="Kim Bent" w:date="2023-11-22T10:18:00Z">
        <w:r w:rsidR="00354536">
          <w:rPr>
            <w:rFonts w:ascii="Gill Sans MT" w:hAnsi="Gill Sans MT"/>
            <w:sz w:val="22"/>
          </w:rPr>
          <w:t>Cognition and learning</w:t>
        </w:r>
      </w:ins>
      <w:r w:rsidRPr="00221726">
        <w:rPr>
          <w:rFonts w:ascii="Gill Sans MT" w:hAnsi="Gill Sans MT"/>
          <w:sz w:val="22"/>
        </w:rPr>
        <w:t xml:space="preserve">        </w:t>
      </w:r>
    </w:p>
    <w:p w14:paraId="6C1031F9"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56506F67" w14:textId="77777777" w:rsidR="009C2F26" w:rsidRPr="00221726" w:rsidRDefault="002C2627" w:rsidP="00354536">
      <w:pPr>
        <w:ind w:left="0" w:firstLine="0"/>
        <w:rPr>
          <w:rFonts w:ascii="Gill Sans MT" w:hAnsi="Gill Sans MT"/>
          <w:sz w:val="22"/>
        </w:rPr>
        <w:pPrChange w:id="14" w:author="Kim Bent" w:date="2023-11-22T10:17:00Z">
          <w:pPr>
            <w:ind w:left="9"/>
          </w:pPr>
        </w:pPrChange>
      </w:pPr>
      <w:del w:id="15" w:author="Kim Bent" w:date="2023-11-22T10:17:00Z">
        <w:r w:rsidRPr="00221726" w:rsidDel="00354536">
          <w:rPr>
            <w:rFonts w:ascii="Gill Sans MT" w:hAnsi="Gill Sans MT"/>
            <w:sz w:val="22"/>
          </w:rPr>
          <w:delText xml:space="preserve">Dee Mutto                                ELSA/AP Coordinator </w:delText>
        </w:r>
      </w:del>
      <w:r w:rsidRPr="00221726">
        <w:rPr>
          <w:rFonts w:ascii="Gill Sans MT" w:hAnsi="Gill Sans MT"/>
          <w:sz w:val="22"/>
        </w:rPr>
        <w:t xml:space="preserve"> </w:t>
      </w:r>
    </w:p>
    <w:p w14:paraId="4CE745D7"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2E081451" w14:textId="005FC627" w:rsidR="009C2F26" w:rsidRPr="00221726" w:rsidDel="00354536" w:rsidRDefault="002C2627">
      <w:pPr>
        <w:ind w:left="9"/>
        <w:rPr>
          <w:del w:id="16" w:author="Kim Bent" w:date="2023-11-22T10:17:00Z"/>
          <w:rFonts w:ascii="Gill Sans MT" w:hAnsi="Gill Sans MT"/>
          <w:sz w:val="22"/>
        </w:rPr>
      </w:pPr>
      <w:del w:id="17" w:author="Kim Bent" w:date="2023-11-22T10:17:00Z">
        <w:r w:rsidRPr="00221726" w:rsidDel="00354536">
          <w:rPr>
            <w:rFonts w:ascii="Gill Sans MT" w:hAnsi="Gill Sans MT"/>
            <w:sz w:val="22"/>
          </w:rPr>
          <w:delText xml:space="preserve">Learning Support Assistants: </w:delText>
        </w:r>
      </w:del>
    </w:p>
    <w:p w14:paraId="65121B27" w14:textId="699FDABC" w:rsidR="009C2F26" w:rsidRPr="00221726" w:rsidDel="00354536" w:rsidRDefault="002C2627">
      <w:pPr>
        <w:tabs>
          <w:tab w:val="center" w:pos="3017"/>
        </w:tabs>
        <w:ind w:left="-1" w:firstLine="0"/>
        <w:rPr>
          <w:del w:id="18" w:author="Kim Bent" w:date="2023-11-22T10:17:00Z"/>
          <w:rFonts w:ascii="Gill Sans MT" w:hAnsi="Gill Sans MT"/>
          <w:sz w:val="22"/>
        </w:rPr>
      </w:pPr>
      <w:del w:id="19" w:author="Kim Bent" w:date="2023-11-22T10:17:00Z">
        <w:r w:rsidRPr="00221726" w:rsidDel="00354536">
          <w:rPr>
            <w:rFonts w:ascii="Gill Sans MT" w:hAnsi="Gill Sans MT"/>
            <w:sz w:val="22"/>
          </w:rPr>
          <w:tab/>
          <w:delText xml:space="preserve">            </w:delText>
        </w:r>
      </w:del>
    </w:p>
    <w:p w14:paraId="27EFEE51" w14:textId="2E6D2209" w:rsidR="009C2F26" w:rsidRPr="00221726" w:rsidDel="00354536" w:rsidRDefault="002C2627">
      <w:pPr>
        <w:tabs>
          <w:tab w:val="center" w:pos="3138"/>
        </w:tabs>
        <w:ind w:left="-1" w:firstLine="0"/>
        <w:rPr>
          <w:del w:id="20" w:author="Kim Bent" w:date="2023-11-22T10:17:00Z"/>
          <w:rFonts w:ascii="Gill Sans MT" w:hAnsi="Gill Sans MT"/>
          <w:sz w:val="22"/>
        </w:rPr>
      </w:pPr>
      <w:del w:id="21" w:author="Kim Bent" w:date="2023-11-22T10:17:00Z">
        <w:r w:rsidRPr="00221726" w:rsidDel="00354536">
          <w:rPr>
            <w:rFonts w:ascii="Gill Sans MT" w:hAnsi="Gill Sans MT"/>
            <w:sz w:val="22"/>
          </w:rPr>
          <w:delText xml:space="preserve">Monika Del Pizzo    </w:delText>
        </w:r>
        <w:r w:rsidRPr="00221726" w:rsidDel="00354536">
          <w:rPr>
            <w:rFonts w:ascii="Gill Sans MT" w:hAnsi="Gill Sans MT"/>
            <w:sz w:val="22"/>
          </w:rPr>
          <w:tab/>
          <w:delText xml:space="preserve">            Caroline Carr  </w:delText>
        </w:r>
      </w:del>
    </w:p>
    <w:p w14:paraId="18BA4A28" w14:textId="6C001A96" w:rsidR="009C2F26" w:rsidRPr="00221726" w:rsidRDefault="00736A5C">
      <w:pPr>
        <w:tabs>
          <w:tab w:val="center" w:pos="3070"/>
        </w:tabs>
        <w:ind w:left="-1" w:firstLine="0"/>
        <w:rPr>
          <w:rFonts w:ascii="Gill Sans MT" w:hAnsi="Gill Sans MT"/>
          <w:sz w:val="22"/>
        </w:rPr>
      </w:pPr>
      <w:del w:id="22" w:author="Kim Bent" w:date="2023-11-22T10:17:00Z">
        <w:r w:rsidRPr="00221726" w:rsidDel="00354536">
          <w:rPr>
            <w:rFonts w:ascii="Gill Sans MT" w:hAnsi="Gill Sans MT"/>
            <w:sz w:val="22"/>
          </w:rPr>
          <w:delText>Nicola Biggins                           Claire Kershaw</w:delText>
        </w:r>
        <w:r w:rsidR="002C2627" w:rsidRPr="00221726" w:rsidDel="00354536">
          <w:rPr>
            <w:rFonts w:ascii="Gill Sans MT" w:hAnsi="Gill Sans MT"/>
            <w:sz w:val="22"/>
          </w:rPr>
          <w:tab/>
        </w:r>
      </w:del>
      <w:r w:rsidR="002C2627" w:rsidRPr="00221726">
        <w:rPr>
          <w:rFonts w:ascii="Gill Sans MT" w:hAnsi="Gill Sans MT"/>
          <w:sz w:val="22"/>
        </w:rPr>
        <w:t xml:space="preserve">            </w:t>
      </w:r>
    </w:p>
    <w:p w14:paraId="3600C3BC"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ab/>
        <w:t xml:space="preserve">  </w:t>
      </w:r>
      <w:r w:rsidRPr="00221726">
        <w:rPr>
          <w:rFonts w:ascii="Gill Sans MT" w:hAnsi="Gill Sans MT"/>
          <w:sz w:val="22"/>
        </w:rPr>
        <w:tab/>
        <w:t xml:space="preserve"> </w:t>
      </w:r>
    </w:p>
    <w:p w14:paraId="38A03CC1" w14:textId="1F57C974" w:rsidR="009C2F26" w:rsidRPr="00221726" w:rsidRDefault="002C2627">
      <w:pPr>
        <w:ind w:left="9"/>
        <w:rPr>
          <w:rFonts w:ascii="Gill Sans MT" w:hAnsi="Gill Sans MT"/>
          <w:sz w:val="22"/>
        </w:rPr>
      </w:pPr>
      <w:r w:rsidRPr="00221726">
        <w:rPr>
          <w:rFonts w:ascii="Gill Sans MT" w:hAnsi="Gill Sans MT"/>
          <w:sz w:val="22"/>
        </w:rPr>
        <w:t>The governor with responsibility for SEND and inclusion is</w:t>
      </w:r>
      <w:ins w:id="23" w:author="Kim Bent" w:date="2023-11-22T10:18:00Z">
        <w:r w:rsidR="00354536">
          <w:rPr>
            <w:rFonts w:ascii="Gill Sans MT" w:hAnsi="Gill Sans MT"/>
            <w:sz w:val="22"/>
          </w:rPr>
          <w:t xml:space="preserve"> Mrs </w:t>
        </w:r>
        <w:proofErr w:type="gramStart"/>
        <w:r w:rsidR="00354536">
          <w:rPr>
            <w:rFonts w:ascii="Gill Sans MT" w:hAnsi="Gill Sans MT"/>
            <w:sz w:val="22"/>
          </w:rPr>
          <w:t>A</w:t>
        </w:r>
        <w:proofErr w:type="gramEnd"/>
        <w:r w:rsidR="00354536">
          <w:rPr>
            <w:rFonts w:ascii="Gill Sans MT" w:hAnsi="Gill Sans MT"/>
            <w:sz w:val="22"/>
          </w:rPr>
          <w:t xml:space="preserve"> Merritt</w:t>
        </w:r>
      </w:ins>
      <w:del w:id="24" w:author="Kim Bent" w:date="2023-11-22T10:18:00Z">
        <w:r w:rsidRPr="00221726" w:rsidDel="00354536">
          <w:rPr>
            <w:rFonts w:ascii="Gill Sans MT" w:hAnsi="Gill Sans MT"/>
            <w:sz w:val="22"/>
          </w:rPr>
          <w:delText xml:space="preserve"> </w:delText>
        </w:r>
        <w:r w:rsidR="00C509F5" w:rsidRPr="00221726" w:rsidDel="00354536">
          <w:rPr>
            <w:rFonts w:ascii="Gill Sans MT" w:hAnsi="Gill Sans MT"/>
            <w:sz w:val="22"/>
          </w:rPr>
          <w:delText>Amanda Merritt</w:delText>
        </w:r>
        <w:r w:rsidRPr="00221726" w:rsidDel="00354536">
          <w:rPr>
            <w:rFonts w:ascii="Gill Sans MT" w:hAnsi="Gill Sans MT"/>
            <w:sz w:val="22"/>
          </w:rPr>
          <w:delText>.</w:delText>
        </w:r>
      </w:del>
      <w:r w:rsidRPr="00221726">
        <w:rPr>
          <w:rFonts w:ascii="Gill Sans MT" w:hAnsi="Gill Sans MT"/>
          <w:sz w:val="22"/>
        </w:rPr>
        <w:t xml:space="preserve">  </w:t>
      </w:r>
    </w:p>
    <w:p w14:paraId="077969CF" w14:textId="57DCDA74" w:rsidR="00736A5C" w:rsidRPr="00221726" w:rsidRDefault="00736A5C">
      <w:pPr>
        <w:ind w:left="9"/>
        <w:rPr>
          <w:rFonts w:ascii="Gill Sans MT" w:hAnsi="Gill Sans MT"/>
          <w:sz w:val="22"/>
        </w:rPr>
      </w:pPr>
    </w:p>
    <w:p w14:paraId="49426D58" w14:textId="7C45F3BD" w:rsidR="00091D9C" w:rsidRPr="00221726" w:rsidRDefault="002C2627" w:rsidP="005F7373">
      <w:pPr>
        <w:ind w:left="0" w:right="605" w:firstLine="0"/>
        <w:rPr>
          <w:rFonts w:ascii="Gill Sans MT" w:hAnsi="Gill Sans MT"/>
          <w:sz w:val="22"/>
        </w:rPr>
      </w:pPr>
      <w:r w:rsidRPr="00221726">
        <w:rPr>
          <w:rFonts w:ascii="Gill Sans MT" w:hAnsi="Gill Sans MT"/>
          <w:sz w:val="22"/>
        </w:rPr>
        <w:lastRenderedPageBreak/>
        <w:t xml:space="preserve">The </w:t>
      </w:r>
      <w:r w:rsidR="00C509F5" w:rsidRPr="00221726">
        <w:rPr>
          <w:rFonts w:ascii="Gill Sans MT" w:hAnsi="Gill Sans MT"/>
          <w:sz w:val="22"/>
        </w:rPr>
        <w:t xml:space="preserve">Vice </w:t>
      </w:r>
      <w:r w:rsidRPr="00221726">
        <w:rPr>
          <w:rFonts w:ascii="Gill Sans MT" w:hAnsi="Gill Sans MT"/>
          <w:sz w:val="22"/>
        </w:rPr>
        <w:t xml:space="preserve">Principal with responsibility for Safeguarding is </w:t>
      </w:r>
      <w:ins w:id="25" w:author="Kim Bent" w:date="2023-11-22T10:18:00Z">
        <w:r w:rsidR="00354536">
          <w:rPr>
            <w:rFonts w:ascii="Gill Sans MT" w:hAnsi="Gill Sans MT"/>
            <w:sz w:val="22"/>
          </w:rPr>
          <w:t xml:space="preserve">Mr D Stent </w:t>
        </w:r>
      </w:ins>
      <w:del w:id="26" w:author="Kim Bent" w:date="2023-11-22T10:18:00Z">
        <w:r w:rsidR="00C509F5" w:rsidRPr="00221726" w:rsidDel="00354536">
          <w:rPr>
            <w:rFonts w:ascii="Gill Sans MT" w:hAnsi="Gill Sans MT"/>
            <w:sz w:val="22"/>
          </w:rPr>
          <w:delText>Dan Stent</w:delText>
        </w:r>
      </w:del>
      <w:r w:rsidRPr="00221726">
        <w:rPr>
          <w:rFonts w:ascii="Gill Sans MT" w:hAnsi="Gill Sans MT"/>
          <w:sz w:val="22"/>
        </w:rPr>
        <w:t xml:space="preserve">  </w:t>
      </w:r>
    </w:p>
    <w:p w14:paraId="4C70BAC9" w14:textId="79C00537" w:rsidR="009C2F26" w:rsidRPr="00221726" w:rsidRDefault="002C2627">
      <w:pPr>
        <w:ind w:left="9" w:right="605"/>
        <w:rPr>
          <w:rFonts w:ascii="Gill Sans MT" w:hAnsi="Gill Sans MT"/>
          <w:sz w:val="22"/>
        </w:rPr>
      </w:pPr>
      <w:r w:rsidRPr="00221726">
        <w:rPr>
          <w:rFonts w:ascii="Gill Sans MT" w:hAnsi="Gill Sans MT"/>
          <w:sz w:val="22"/>
        </w:rPr>
        <w:t xml:space="preserve">The Assistant Principal with responsibility for Pupil Premium is </w:t>
      </w:r>
      <w:ins w:id="27" w:author="Kim Bent" w:date="2023-11-22T10:17:00Z">
        <w:r w:rsidR="00354536">
          <w:rPr>
            <w:rFonts w:ascii="Gill Sans MT" w:hAnsi="Gill Sans MT"/>
            <w:sz w:val="22"/>
          </w:rPr>
          <w:t>Mr B White</w:t>
        </w:r>
      </w:ins>
      <w:del w:id="28" w:author="Kim Bent" w:date="2023-11-22T10:17:00Z">
        <w:r w:rsidR="00C509F5" w:rsidRPr="00221726" w:rsidDel="00354536">
          <w:rPr>
            <w:rFonts w:ascii="Gill Sans MT" w:hAnsi="Gill Sans MT"/>
            <w:sz w:val="22"/>
          </w:rPr>
          <w:delText>Ben White</w:delText>
        </w:r>
      </w:del>
      <w:r w:rsidRPr="00221726">
        <w:rPr>
          <w:rFonts w:ascii="Gill Sans MT" w:hAnsi="Gill Sans MT"/>
          <w:sz w:val="22"/>
        </w:rPr>
        <w:t xml:space="preserve">  </w:t>
      </w:r>
    </w:p>
    <w:p w14:paraId="6DBEF2A8" w14:textId="28155AA5" w:rsidR="009C2F26" w:rsidRPr="00221726" w:rsidRDefault="002C2627">
      <w:pPr>
        <w:ind w:left="9"/>
        <w:rPr>
          <w:rFonts w:ascii="Gill Sans MT" w:hAnsi="Gill Sans MT"/>
          <w:sz w:val="22"/>
        </w:rPr>
      </w:pPr>
      <w:r w:rsidRPr="00221726">
        <w:rPr>
          <w:rFonts w:ascii="Gill Sans MT" w:hAnsi="Gill Sans MT"/>
          <w:sz w:val="22"/>
        </w:rPr>
        <w:t xml:space="preserve">The </w:t>
      </w:r>
      <w:r w:rsidR="00C509F5" w:rsidRPr="00221726">
        <w:rPr>
          <w:rFonts w:ascii="Gill Sans MT" w:hAnsi="Gill Sans MT"/>
          <w:sz w:val="22"/>
        </w:rPr>
        <w:t>SLT</w:t>
      </w:r>
      <w:r w:rsidRPr="00221726">
        <w:rPr>
          <w:rFonts w:ascii="Gill Sans MT" w:hAnsi="Gill Sans MT"/>
          <w:sz w:val="22"/>
        </w:rPr>
        <w:t xml:space="preserve"> with responsibility for Inclusion is </w:t>
      </w:r>
      <w:ins w:id="29" w:author="Kim Bent" w:date="2023-11-22T10:17:00Z">
        <w:r w:rsidR="00354536">
          <w:rPr>
            <w:rFonts w:ascii="Gill Sans MT" w:hAnsi="Gill Sans MT"/>
            <w:sz w:val="22"/>
          </w:rPr>
          <w:t xml:space="preserve">Miss </w:t>
        </w:r>
        <w:proofErr w:type="gramStart"/>
        <w:r w:rsidR="00354536">
          <w:rPr>
            <w:rFonts w:ascii="Gill Sans MT" w:hAnsi="Gill Sans MT"/>
            <w:sz w:val="22"/>
          </w:rPr>
          <w:t>A</w:t>
        </w:r>
        <w:proofErr w:type="gramEnd"/>
        <w:r w:rsidR="00354536">
          <w:rPr>
            <w:rFonts w:ascii="Gill Sans MT" w:hAnsi="Gill Sans MT"/>
            <w:sz w:val="22"/>
          </w:rPr>
          <w:t xml:space="preserve"> Wallis</w:t>
        </w:r>
      </w:ins>
      <w:del w:id="30" w:author="Kim Bent" w:date="2023-11-22T10:17:00Z">
        <w:r w:rsidR="00C509F5" w:rsidRPr="00221726" w:rsidDel="00354536">
          <w:rPr>
            <w:rFonts w:ascii="Gill Sans MT" w:hAnsi="Gill Sans MT"/>
            <w:sz w:val="22"/>
          </w:rPr>
          <w:delText>Anna Wallis</w:delText>
        </w:r>
      </w:del>
      <w:r w:rsidRPr="00221726">
        <w:rPr>
          <w:rFonts w:ascii="Gill Sans MT" w:hAnsi="Gill Sans MT"/>
          <w:sz w:val="22"/>
        </w:rPr>
        <w:t xml:space="preserve">.  </w:t>
      </w:r>
    </w:p>
    <w:p w14:paraId="605295BE" w14:textId="77777777" w:rsidR="009C2F26" w:rsidRPr="00221726" w:rsidRDefault="002C2627">
      <w:pPr>
        <w:spacing w:after="1"/>
        <w:ind w:left="14" w:firstLine="0"/>
        <w:rPr>
          <w:rFonts w:ascii="Gill Sans MT" w:hAnsi="Gill Sans MT"/>
          <w:sz w:val="22"/>
        </w:rPr>
      </w:pPr>
      <w:r w:rsidRPr="00221726">
        <w:rPr>
          <w:rFonts w:ascii="Gill Sans MT" w:hAnsi="Gill Sans MT"/>
          <w:sz w:val="22"/>
        </w:rPr>
        <w:t xml:space="preserve">  </w:t>
      </w:r>
    </w:p>
    <w:p w14:paraId="7D149327"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0E2384B8"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Section 4: Admissions  </w:t>
      </w:r>
    </w:p>
    <w:p w14:paraId="6A1B2CE5"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5DB875A7" w14:textId="2E817A2E" w:rsidR="009C2F26" w:rsidRPr="00221726" w:rsidRDefault="002C2627">
      <w:pPr>
        <w:ind w:left="9"/>
        <w:rPr>
          <w:rFonts w:ascii="Gill Sans MT" w:hAnsi="Gill Sans MT"/>
          <w:sz w:val="22"/>
        </w:rPr>
      </w:pPr>
      <w:r w:rsidRPr="00221726">
        <w:rPr>
          <w:rFonts w:ascii="Gill Sans MT" w:hAnsi="Gill Sans MT"/>
          <w:sz w:val="22"/>
        </w:rPr>
        <w:t xml:space="preserve">The admission arrangements for students with SEND who do not have an Education, Health and Care Plan (EHCP) are the same as for the school as a whole.  </w:t>
      </w:r>
    </w:p>
    <w:p w14:paraId="199640A3"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F42B143" w14:textId="77777777" w:rsidR="009C2F26" w:rsidRPr="00221726" w:rsidRDefault="002C2627">
      <w:pPr>
        <w:spacing w:after="72"/>
        <w:ind w:left="9"/>
        <w:rPr>
          <w:rFonts w:ascii="Gill Sans MT" w:hAnsi="Gill Sans MT"/>
          <w:sz w:val="22"/>
        </w:rPr>
      </w:pPr>
      <w:r w:rsidRPr="00221726">
        <w:rPr>
          <w:rFonts w:ascii="Gill Sans MT" w:hAnsi="Gill Sans MT"/>
          <w:sz w:val="22"/>
        </w:rPr>
        <w:t xml:space="preserve">Students with EHCPs are admitted into school and fully included unless;  </w:t>
      </w:r>
    </w:p>
    <w:p w14:paraId="321FEF43" w14:textId="77777777" w:rsidR="009C2F26" w:rsidRPr="00221726" w:rsidRDefault="002C2627">
      <w:pPr>
        <w:numPr>
          <w:ilvl w:val="0"/>
          <w:numId w:val="8"/>
        </w:numPr>
        <w:spacing w:after="38"/>
        <w:ind w:right="482" w:hanging="360"/>
        <w:rPr>
          <w:rFonts w:ascii="Gill Sans MT" w:hAnsi="Gill Sans MT"/>
          <w:sz w:val="22"/>
        </w:rPr>
      </w:pPr>
      <w:r w:rsidRPr="00221726">
        <w:rPr>
          <w:rFonts w:ascii="Gill Sans MT" w:hAnsi="Gill Sans MT"/>
          <w:sz w:val="22"/>
        </w:rPr>
        <w:t xml:space="preserve">It would be unsuitable for the age, ability, aptitude or SEND of the child or young person, or  </w:t>
      </w:r>
    </w:p>
    <w:p w14:paraId="56941F31" w14:textId="77777777" w:rsidR="009C2F26" w:rsidRPr="00221726" w:rsidRDefault="002C2627">
      <w:pPr>
        <w:numPr>
          <w:ilvl w:val="0"/>
          <w:numId w:val="8"/>
        </w:numPr>
        <w:ind w:right="482" w:hanging="360"/>
        <w:rPr>
          <w:rFonts w:ascii="Gill Sans MT" w:hAnsi="Gill Sans MT"/>
          <w:sz w:val="22"/>
        </w:rPr>
      </w:pPr>
      <w:r w:rsidRPr="00221726">
        <w:rPr>
          <w:rFonts w:ascii="Gill Sans MT" w:hAnsi="Gill Sans MT"/>
          <w:sz w:val="22"/>
        </w:rPr>
        <w:t xml:space="preserve">The attendance of the child or young person would be incompatible with the efficient education of others, or the efficient use of resources  </w:t>
      </w:r>
    </w:p>
    <w:p w14:paraId="6826996D" w14:textId="77777777" w:rsidR="009C2F26" w:rsidRPr="00221726" w:rsidRDefault="002C2627">
      <w:pPr>
        <w:spacing w:after="3"/>
        <w:ind w:left="14" w:firstLine="0"/>
        <w:rPr>
          <w:rFonts w:ascii="Gill Sans MT" w:hAnsi="Gill Sans MT"/>
          <w:sz w:val="22"/>
        </w:rPr>
      </w:pPr>
      <w:r w:rsidRPr="00221726">
        <w:rPr>
          <w:rFonts w:ascii="Gill Sans MT" w:hAnsi="Gill Sans MT"/>
          <w:sz w:val="22"/>
        </w:rPr>
        <w:t xml:space="preserve">  </w:t>
      </w:r>
    </w:p>
    <w:p w14:paraId="253B9705" w14:textId="77777777" w:rsidR="009C2F26" w:rsidRPr="00221726" w:rsidRDefault="002C2627">
      <w:pPr>
        <w:spacing w:after="0"/>
        <w:ind w:left="0" w:firstLine="0"/>
        <w:rPr>
          <w:rFonts w:ascii="Gill Sans MT" w:hAnsi="Gill Sans MT"/>
          <w:sz w:val="22"/>
        </w:rPr>
      </w:pPr>
      <w:r w:rsidRPr="00221726">
        <w:rPr>
          <w:rFonts w:ascii="Gill Sans MT" w:hAnsi="Gill Sans MT"/>
          <w:b/>
          <w:sz w:val="22"/>
        </w:rPr>
        <w:t xml:space="preserve"> </w:t>
      </w:r>
    </w:p>
    <w:p w14:paraId="752553BD"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FEFDF7E"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Section 5: Resources and Funding  </w:t>
      </w:r>
    </w:p>
    <w:p w14:paraId="221E10DF"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4ECBDAFA" w14:textId="77777777" w:rsidR="009C2F26" w:rsidRPr="00221726" w:rsidRDefault="002C2627">
      <w:pPr>
        <w:ind w:left="9"/>
        <w:rPr>
          <w:rFonts w:ascii="Gill Sans MT" w:hAnsi="Gill Sans MT"/>
          <w:sz w:val="22"/>
        </w:rPr>
      </w:pPr>
      <w:r w:rsidRPr="00221726">
        <w:rPr>
          <w:rFonts w:ascii="Gill Sans MT" w:hAnsi="Gill Sans MT"/>
          <w:sz w:val="22"/>
        </w:rPr>
        <w:t xml:space="preserve">The school’s SEND provision is funded largely from the notional SEND budget within the school’s overall budget and is allocated on the basis of individual need. Support is graduated according to needs, priorities and availability of resources.  When it is agreed to place a student on the school’s SEND register it is because their additional needs are significant and they require additional support that the school may fund up to an additional £6000 according to need. In exceptional cases the school can apply to Surrey for top up funding. Students who have an EHCP will have an agreed package of support from the Local Authority which may include personal budget arrangements.  </w:t>
      </w:r>
    </w:p>
    <w:p w14:paraId="0B02A878"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5A227D2" w14:textId="17A55479" w:rsidR="009C2F26" w:rsidRPr="00221726" w:rsidRDefault="002C2627">
      <w:pPr>
        <w:ind w:left="9" w:right="165"/>
        <w:rPr>
          <w:rFonts w:ascii="Gill Sans MT" w:hAnsi="Gill Sans MT"/>
          <w:sz w:val="22"/>
        </w:rPr>
      </w:pPr>
      <w:r w:rsidRPr="00221726">
        <w:rPr>
          <w:rFonts w:ascii="Gill Sans MT" w:hAnsi="Gill Sans MT"/>
          <w:sz w:val="22"/>
        </w:rPr>
        <w:t xml:space="preserve">In addition to school wide provision such as reduced class or set sizes, there is a dedicated, well equipped Learning Support suite where withdrawal literacy lessons, Option Support lessons and individual and small group tuition take place. There is also a centre for SEMH needs, the Hub, where social, emotional and wellbeing interventions take place for students struggling with mental health issues.  The capitation allowance for both provisions is spent primarily on resources, predominantly books, software, testing material, stationery and photocopying. Staffing is paid for from the notional SEND budget. It is the responsibility of the </w:t>
      </w:r>
      <w:proofErr w:type="spellStart"/>
      <w:r w:rsidRPr="00221726">
        <w:rPr>
          <w:rFonts w:ascii="Gill Sans MT" w:hAnsi="Gill Sans MT"/>
          <w:sz w:val="22"/>
        </w:rPr>
        <w:t>SENDCo</w:t>
      </w:r>
      <w:proofErr w:type="spellEnd"/>
      <w:r w:rsidRPr="00221726">
        <w:rPr>
          <w:rFonts w:ascii="Gill Sans MT" w:hAnsi="Gill Sans MT"/>
          <w:sz w:val="22"/>
        </w:rPr>
        <w:t xml:space="preserve"> to ensure that provision is appropriate to students’ needs in accordance with the </w:t>
      </w:r>
      <w:r w:rsidR="243C175D" w:rsidRPr="00221726">
        <w:rPr>
          <w:rFonts w:ascii="Gill Sans MT" w:hAnsi="Gill Sans MT"/>
          <w:sz w:val="22"/>
        </w:rPr>
        <w:t xml:space="preserve">SEND </w:t>
      </w:r>
      <w:r w:rsidRPr="00221726">
        <w:rPr>
          <w:rFonts w:ascii="Gill Sans MT" w:hAnsi="Gill Sans MT"/>
          <w:sz w:val="22"/>
        </w:rPr>
        <w:t xml:space="preserve">Code of Practice. Outcomes of interventions are evaluated to assess impact and value for money.  </w:t>
      </w:r>
    </w:p>
    <w:p w14:paraId="56051E44"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36317E6A"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4271B0D"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Section 6: SEND Information Report 6.1 Types of SEND </w:t>
      </w:r>
    </w:p>
    <w:p w14:paraId="554EF5F4"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410911A2" w14:textId="77777777" w:rsidR="009C2F26" w:rsidRPr="00221726" w:rsidRDefault="002C2627">
      <w:pPr>
        <w:ind w:left="9"/>
        <w:rPr>
          <w:rFonts w:ascii="Gill Sans MT" w:hAnsi="Gill Sans MT"/>
          <w:sz w:val="22"/>
        </w:rPr>
      </w:pPr>
      <w:r w:rsidRPr="00221726">
        <w:rPr>
          <w:rFonts w:ascii="Gill Sans MT" w:hAnsi="Gill Sans MT"/>
          <w:sz w:val="22"/>
        </w:rPr>
        <w:t xml:space="preserve">Many children and young people who have SEND may have a disability under the Equality Act 2010 – that is ‘…a physical or mental impairment which has a long term and substantial adverse effect on their ability to carry out normal day-to-day activities’.  </w:t>
      </w:r>
    </w:p>
    <w:p w14:paraId="31B07B94" w14:textId="18EF26FA" w:rsidR="009C2F26" w:rsidRPr="00221726" w:rsidRDefault="002C2627">
      <w:pPr>
        <w:spacing w:after="43"/>
        <w:ind w:left="9"/>
        <w:rPr>
          <w:rFonts w:ascii="Gill Sans MT" w:hAnsi="Gill Sans MT"/>
          <w:sz w:val="22"/>
        </w:rPr>
      </w:pPr>
      <w:r w:rsidRPr="00221726">
        <w:rPr>
          <w:rFonts w:ascii="Gill Sans MT" w:hAnsi="Gill Sans MT"/>
          <w:sz w:val="22"/>
        </w:rPr>
        <w:t xml:space="preserve">The school provides for students whose SEND broadly fall into the 4 areas of need outlined in the </w:t>
      </w:r>
      <w:r w:rsidR="53CE797D" w:rsidRPr="00221726">
        <w:rPr>
          <w:rFonts w:ascii="Gill Sans MT" w:hAnsi="Gill Sans MT"/>
          <w:sz w:val="22"/>
        </w:rPr>
        <w:t xml:space="preserve">SEND </w:t>
      </w:r>
      <w:r w:rsidRPr="00221726">
        <w:rPr>
          <w:rFonts w:ascii="Gill Sans MT" w:hAnsi="Gill Sans MT"/>
          <w:sz w:val="22"/>
        </w:rPr>
        <w:t xml:space="preserve">Code of Practice.:  </w:t>
      </w:r>
    </w:p>
    <w:p w14:paraId="75A55B38" w14:textId="77777777" w:rsidR="009C2F26" w:rsidRPr="00221726" w:rsidRDefault="002C2627">
      <w:pPr>
        <w:numPr>
          <w:ilvl w:val="0"/>
          <w:numId w:val="9"/>
        </w:numPr>
        <w:spacing w:after="40"/>
        <w:ind w:hanging="360"/>
        <w:rPr>
          <w:rFonts w:ascii="Gill Sans MT" w:hAnsi="Gill Sans MT"/>
          <w:sz w:val="22"/>
        </w:rPr>
      </w:pPr>
      <w:r w:rsidRPr="00221726">
        <w:rPr>
          <w:rFonts w:ascii="Gill Sans MT" w:hAnsi="Gill Sans MT"/>
          <w:sz w:val="22"/>
        </w:rPr>
        <w:t xml:space="preserve">Communication and interaction – e.g. Autistic Spectrum Conditions, Speech and Language difficulties  </w:t>
      </w:r>
    </w:p>
    <w:p w14:paraId="23D306C9" w14:textId="77777777" w:rsidR="009C2F26" w:rsidRPr="00221726" w:rsidRDefault="002C2627">
      <w:pPr>
        <w:numPr>
          <w:ilvl w:val="0"/>
          <w:numId w:val="9"/>
        </w:numPr>
        <w:spacing w:after="38"/>
        <w:ind w:hanging="360"/>
        <w:rPr>
          <w:rFonts w:ascii="Gill Sans MT" w:hAnsi="Gill Sans MT"/>
          <w:sz w:val="22"/>
        </w:rPr>
      </w:pPr>
      <w:r w:rsidRPr="00221726">
        <w:rPr>
          <w:rFonts w:ascii="Gill Sans MT" w:hAnsi="Gill Sans MT"/>
          <w:sz w:val="22"/>
        </w:rPr>
        <w:t xml:space="preserve">Cognition and learning – e.g. Specific Learning Difficulties such as dyslexia, global delay, dyspraxia, dyscalculia  </w:t>
      </w:r>
    </w:p>
    <w:p w14:paraId="0E398043" w14:textId="77777777" w:rsidR="009C2F26" w:rsidRPr="00221726" w:rsidRDefault="002C2627">
      <w:pPr>
        <w:numPr>
          <w:ilvl w:val="0"/>
          <w:numId w:val="9"/>
        </w:numPr>
        <w:ind w:hanging="360"/>
        <w:rPr>
          <w:rFonts w:ascii="Gill Sans MT" w:hAnsi="Gill Sans MT"/>
          <w:sz w:val="22"/>
        </w:rPr>
      </w:pPr>
      <w:r w:rsidRPr="00221726">
        <w:rPr>
          <w:rFonts w:ascii="Gill Sans MT" w:hAnsi="Gill Sans MT"/>
          <w:sz w:val="22"/>
        </w:rPr>
        <w:lastRenderedPageBreak/>
        <w:t xml:space="preserve">Social, emotional and mental health difficulties – e.g. Attention Deficit (and </w:t>
      </w:r>
    </w:p>
    <w:p w14:paraId="47BD591E" w14:textId="77777777" w:rsidR="009C2F26" w:rsidRPr="00221726" w:rsidRDefault="002C2627">
      <w:pPr>
        <w:spacing w:after="38"/>
        <w:ind w:left="744"/>
        <w:rPr>
          <w:rFonts w:ascii="Gill Sans MT" w:hAnsi="Gill Sans MT"/>
          <w:sz w:val="22"/>
        </w:rPr>
      </w:pPr>
      <w:r w:rsidRPr="00221726">
        <w:rPr>
          <w:rFonts w:ascii="Gill Sans MT" w:hAnsi="Gill Sans MT"/>
          <w:sz w:val="22"/>
        </w:rPr>
        <w:t xml:space="preserve">Hyperactivity) Disorder, Oppositional Defiance Disorder, Anxiety  </w:t>
      </w:r>
    </w:p>
    <w:p w14:paraId="6423A133" w14:textId="77777777" w:rsidR="009C2F26" w:rsidRPr="00221726" w:rsidRDefault="002C2627">
      <w:pPr>
        <w:numPr>
          <w:ilvl w:val="0"/>
          <w:numId w:val="9"/>
        </w:numPr>
        <w:ind w:hanging="360"/>
        <w:rPr>
          <w:rFonts w:ascii="Gill Sans MT" w:hAnsi="Gill Sans MT"/>
          <w:sz w:val="22"/>
        </w:rPr>
      </w:pPr>
      <w:r w:rsidRPr="00221726">
        <w:rPr>
          <w:rFonts w:ascii="Gill Sans MT" w:hAnsi="Gill Sans MT"/>
          <w:sz w:val="22"/>
        </w:rPr>
        <w:t xml:space="preserve">Sensory and/or physical needs – e.g. Visual/Hearing Impairment, Mobility Difficulties, epilepsy, cerebral palsy   </w:t>
      </w:r>
    </w:p>
    <w:p w14:paraId="7E235B9D"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38274F58" w14:textId="77777777" w:rsidR="009C2F26" w:rsidRPr="00221726" w:rsidRDefault="002C2627">
      <w:pPr>
        <w:ind w:left="9"/>
        <w:rPr>
          <w:rFonts w:ascii="Gill Sans MT" w:hAnsi="Gill Sans MT"/>
          <w:sz w:val="22"/>
        </w:rPr>
      </w:pPr>
      <w:r w:rsidRPr="00221726">
        <w:rPr>
          <w:rFonts w:ascii="Gill Sans MT" w:hAnsi="Gill Sans MT"/>
          <w:sz w:val="22"/>
        </w:rPr>
        <w:t xml:space="preserve">At Fullbrook we identify the needs of students by considering the needs of the whole child of which SEND may be one dimension. </w:t>
      </w:r>
    </w:p>
    <w:p w14:paraId="66AC4DF1" w14:textId="77777777" w:rsidR="009C2F26" w:rsidRPr="00221726" w:rsidRDefault="002C2627">
      <w:pPr>
        <w:spacing w:after="0"/>
        <w:ind w:left="14" w:firstLine="0"/>
        <w:rPr>
          <w:rFonts w:ascii="Gill Sans MT" w:hAnsi="Gill Sans MT"/>
          <w:sz w:val="22"/>
        </w:rPr>
      </w:pPr>
      <w:r w:rsidRPr="00221726">
        <w:rPr>
          <w:rFonts w:ascii="Gill Sans MT" w:eastAsia="Arial" w:hAnsi="Gill Sans MT" w:cs="Arial"/>
          <w:sz w:val="22"/>
        </w:rPr>
        <w:t xml:space="preserve"> </w:t>
      </w:r>
    </w:p>
    <w:p w14:paraId="72C9E18F"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6.2 Identification and Assessment of SEND  </w:t>
      </w:r>
    </w:p>
    <w:p w14:paraId="00E552AA"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53045DF3" w14:textId="77777777" w:rsidR="009C2F26" w:rsidRPr="00221726" w:rsidRDefault="002C2627">
      <w:pPr>
        <w:ind w:left="9"/>
        <w:rPr>
          <w:rFonts w:ascii="Gill Sans MT" w:hAnsi="Gill Sans MT"/>
          <w:sz w:val="22"/>
        </w:rPr>
      </w:pPr>
      <w:r w:rsidRPr="00221726">
        <w:rPr>
          <w:rFonts w:ascii="Gill Sans MT" w:hAnsi="Gill Sans MT"/>
          <w:sz w:val="22"/>
        </w:rPr>
        <w:t xml:space="preserve">At Fullbrook we have an agreed approach to the identification and assessment of SEND </w:t>
      </w:r>
      <w:proofErr w:type="gramStart"/>
      <w:r w:rsidRPr="00221726">
        <w:rPr>
          <w:rFonts w:ascii="Gill Sans MT" w:hAnsi="Gill Sans MT"/>
          <w:sz w:val="22"/>
        </w:rPr>
        <w:t>taking into account</w:t>
      </w:r>
      <w:proofErr w:type="gramEnd"/>
      <w:r w:rsidRPr="00221726">
        <w:rPr>
          <w:rFonts w:ascii="Gill Sans MT" w:hAnsi="Gill Sans MT"/>
          <w:sz w:val="22"/>
        </w:rPr>
        <w:t xml:space="preserve"> the nature of the special needs. Identification includes the use of </w:t>
      </w:r>
      <w:proofErr w:type="gramStart"/>
      <w:r w:rsidRPr="00221726">
        <w:rPr>
          <w:rFonts w:ascii="Gill Sans MT" w:hAnsi="Gill Sans MT"/>
          <w:sz w:val="22"/>
        </w:rPr>
        <w:t>high quality</w:t>
      </w:r>
      <w:proofErr w:type="gramEnd"/>
      <w:r w:rsidRPr="00221726">
        <w:rPr>
          <w:rFonts w:ascii="Gill Sans MT" w:hAnsi="Gill Sans MT"/>
          <w:sz w:val="22"/>
        </w:rPr>
        <w:t xml:space="preserve"> formative assessment, as well as effective baseline assessments, communication with parents, students and other relevant practitioners.  </w:t>
      </w:r>
    </w:p>
    <w:p w14:paraId="618EF82F" w14:textId="77777777" w:rsidR="009C2F26" w:rsidRPr="00221726" w:rsidRDefault="002C2627">
      <w:pPr>
        <w:spacing w:after="1"/>
        <w:ind w:left="14" w:firstLine="0"/>
        <w:rPr>
          <w:rFonts w:ascii="Gill Sans MT" w:hAnsi="Gill Sans MT"/>
          <w:sz w:val="22"/>
        </w:rPr>
      </w:pPr>
      <w:r w:rsidRPr="00221726">
        <w:rPr>
          <w:rFonts w:ascii="Gill Sans MT" w:hAnsi="Gill Sans MT"/>
          <w:sz w:val="22"/>
        </w:rPr>
        <w:t xml:space="preserve">  </w:t>
      </w:r>
    </w:p>
    <w:p w14:paraId="01398471" w14:textId="77777777" w:rsidR="009C2F26" w:rsidRPr="00221726" w:rsidRDefault="002C2627">
      <w:pPr>
        <w:spacing w:after="48"/>
        <w:ind w:left="9"/>
        <w:rPr>
          <w:rFonts w:ascii="Gill Sans MT" w:hAnsi="Gill Sans MT"/>
          <w:sz w:val="22"/>
        </w:rPr>
      </w:pPr>
      <w:r w:rsidRPr="00221726">
        <w:rPr>
          <w:rFonts w:ascii="Gill Sans MT" w:hAnsi="Gill Sans MT"/>
          <w:sz w:val="22"/>
        </w:rPr>
        <w:t xml:space="preserve">In practice:  </w:t>
      </w:r>
    </w:p>
    <w:p w14:paraId="3661C7BF" w14:textId="77777777" w:rsidR="009C2F26" w:rsidRPr="00221726" w:rsidRDefault="002C2627">
      <w:pPr>
        <w:numPr>
          <w:ilvl w:val="0"/>
          <w:numId w:val="10"/>
        </w:numPr>
        <w:spacing w:after="40"/>
        <w:ind w:hanging="360"/>
        <w:rPr>
          <w:rFonts w:ascii="Gill Sans MT" w:hAnsi="Gill Sans MT"/>
          <w:sz w:val="22"/>
        </w:rPr>
      </w:pPr>
      <w:r w:rsidRPr="00221726">
        <w:rPr>
          <w:rFonts w:ascii="Gill Sans MT" w:hAnsi="Gill Sans MT"/>
          <w:sz w:val="22"/>
        </w:rPr>
        <w:t xml:space="preserve">Most information for students transferring into Year 7 comes through liaison with feeder schools which takes place during the summer term.   </w:t>
      </w:r>
    </w:p>
    <w:p w14:paraId="33A64948" w14:textId="77777777" w:rsidR="009C2F26" w:rsidRPr="00221726" w:rsidRDefault="002C2627">
      <w:pPr>
        <w:numPr>
          <w:ilvl w:val="0"/>
          <w:numId w:val="10"/>
        </w:numPr>
        <w:spacing w:after="40"/>
        <w:ind w:hanging="360"/>
        <w:rPr>
          <w:rFonts w:ascii="Gill Sans MT" w:hAnsi="Gill Sans MT"/>
          <w:sz w:val="22"/>
        </w:rPr>
      </w:pPr>
      <w:r w:rsidRPr="00221726">
        <w:rPr>
          <w:rFonts w:ascii="Gill Sans MT" w:hAnsi="Gill Sans MT"/>
          <w:sz w:val="22"/>
        </w:rPr>
        <w:t xml:space="preserve">A member of the Learning Support team attends statutory reviews of students expected to transfer to Fullbrook.   </w:t>
      </w:r>
    </w:p>
    <w:p w14:paraId="6275927D" w14:textId="77777777" w:rsidR="009C2F26" w:rsidRPr="00221726" w:rsidRDefault="002C2627">
      <w:pPr>
        <w:numPr>
          <w:ilvl w:val="0"/>
          <w:numId w:val="10"/>
        </w:numPr>
        <w:spacing w:after="38"/>
        <w:ind w:hanging="360"/>
        <w:rPr>
          <w:rFonts w:ascii="Gill Sans MT" w:hAnsi="Gill Sans MT"/>
          <w:sz w:val="22"/>
        </w:rPr>
      </w:pPr>
      <w:r w:rsidRPr="00221726">
        <w:rPr>
          <w:rFonts w:ascii="Gill Sans MT" w:hAnsi="Gill Sans MT"/>
          <w:sz w:val="22"/>
        </w:rPr>
        <w:t xml:space="preserve">There is an additional transition programme for students with an EHCP and other vulnerable students identified by feeder schools  </w:t>
      </w:r>
    </w:p>
    <w:p w14:paraId="43FEA0D7" w14:textId="3A8C2A98" w:rsidR="009C2F26" w:rsidRPr="00221726" w:rsidRDefault="002C2627">
      <w:pPr>
        <w:numPr>
          <w:ilvl w:val="0"/>
          <w:numId w:val="10"/>
        </w:numPr>
        <w:spacing w:after="40"/>
        <w:ind w:hanging="360"/>
        <w:rPr>
          <w:rFonts w:ascii="Gill Sans MT" w:hAnsi="Gill Sans MT"/>
          <w:sz w:val="22"/>
        </w:rPr>
      </w:pPr>
      <w:r w:rsidRPr="00221726">
        <w:rPr>
          <w:rFonts w:ascii="Gill Sans MT" w:hAnsi="Gill Sans MT"/>
          <w:sz w:val="22"/>
        </w:rPr>
        <w:t>School records are transferred with students and information from outside agencies noted</w:t>
      </w:r>
      <w:r w:rsidR="4BBF03D2" w:rsidRPr="00221726">
        <w:rPr>
          <w:rFonts w:ascii="Gill Sans MT" w:hAnsi="Gill Sans MT"/>
          <w:sz w:val="22"/>
        </w:rPr>
        <w:t xml:space="preserve"> in </w:t>
      </w:r>
      <w:proofErr w:type="gramStart"/>
      <w:r w:rsidR="4BBF03D2" w:rsidRPr="00221726">
        <w:rPr>
          <w:rFonts w:ascii="Gill Sans MT" w:hAnsi="Gill Sans MT"/>
          <w:sz w:val="22"/>
        </w:rPr>
        <w:t>students</w:t>
      </w:r>
      <w:proofErr w:type="gramEnd"/>
      <w:r w:rsidR="4BBF03D2" w:rsidRPr="00221726">
        <w:rPr>
          <w:rFonts w:ascii="Gill Sans MT" w:hAnsi="Gill Sans MT"/>
          <w:sz w:val="22"/>
        </w:rPr>
        <w:t xml:space="preserve"> files and on the Additional Needs Register.</w:t>
      </w:r>
    </w:p>
    <w:p w14:paraId="74A86630" w14:textId="77777777" w:rsidR="009C2F26" w:rsidRPr="00221726" w:rsidRDefault="002C2627">
      <w:pPr>
        <w:numPr>
          <w:ilvl w:val="0"/>
          <w:numId w:val="10"/>
        </w:numPr>
        <w:ind w:hanging="360"/>
        <w:rPr>
          <w:rFonts w:ascii="Gill Sans MT" w:hAnsi="Gill Sans MT"/>
          <w:sz w:val="22"/>
        </w:rPr>
      </w:pPr>
      <w:r w:rsidRPr="00221726">
        <w:rPr>
          <w:rFonts w:ascii="Gill Sans MT" w:hAnsi="Gill Sans MT"/>
          <w:sz w:val="22"/>
        </w:rPr>
        <w:t xml:space="preserve">Students known to have SEND will have their needs made known to staff ready for their arrival based on profiles provided by feeder schools.   </w:t>
      </w:r>
    </w:p>
    <w:p w14:paraId="36CF6589" w14:textId="390BD0FC" w:rsidR="009C2F26" w:rsidRPr="00221726" w:rsidRDefault="002C2627">
      <w:pPr>
        <w:numPr>
          <w:ilvl w:val="0"/>
          <w:numId w:val="10"/>
        </w:numPr>
        <w:spacing w:after="40"/>
        <w:ind w:hanging="360"/>
        <w:rPr>
          <w:rFonts w:ascii="Gill Sans MT" w:hAnsi="Gill Sans MT"/>
          <w:sz w:val="22"/>
        </w:rPr>
      </w:pPr>
      <w:r w:rsidRPr="00221726">
        <w:rPr>
          <w:rFonts w:ascii="Gill Sans MT" w:hAnsi="Gill Sans MT"/>
          <w:sz w:val="22"/>
        </w:rPr>
        <w:t>All Year 7 students who come into Fullbrook are screened using C</w:t>
      </w:r>
      <w:r w:rsidR="5CE92ED4" w:rsidRPr="00221726">
        <w:rPr>
          <w:rFonts w:ascii="Gill Sans MT" w:hAnsi="Gill Sans MT"/>
          <w:sz w:val="22"/>
        </w:rPr>
        <w:t xml:space="preserve">ognitive </w:t>
      </w:r>
      <w:r w:rsidRPr="00221726">
        <w:rPr>
          <w:rFonts w:ascii="Gill Sans MT" w:hAnsi="Gill Sans MT"/>
          <w:sz w:val="22"/>
        </w:rPr>
        <w:t>A</w:t>
      </w:r>
      <w:r w:rsidR="7A6345EB" w:rsidRPr="00221726">
        <w:rPr>
          <w:rFonts w:ascii="Gill Sans MT" w:hAnsi="Gill Sans MT"/>
          <w:sz w:val="22"/>
        </w:rPr>
        <w:t xml:space="preserve">bility </w:t>
      </w:r>
      <w:r w:rsidRPr="00221726">
        <w:rPr>
          <w:rFonts w:ascii="Gill Sans MT" w:hAnsi="Gill Sans MT"/>
          <w:sz w:val="22"/>
        </w:rPr>
        <w:t xml:space="preserve">Tests which give a profile of strengths and weaknesses.  Standardised tests are used to assess literacy skills. The results of these tests, together with the KS2 results, are scrutinised by the </w:t>
      </w:r>
      <w:proofErr w:type="spellStart"/>
      <w:r w:rsidRPr="00221726">
        <w:rPr>
          <w:rFonts w:ascii="Gill Sans MT" w:hAnsi="Gill Sans MT"/>
          <w:sz w:val="22"/>
        </w:rPr>
        <w:t>SENCo</w:t>
      </w:r>
      <w:proofErr w:type="spellEnd"/>
      <w:r w:rsidRPr="00221726">
        <w:rPr>
          <w:rFonts w:ascii="Gill Sans MT" w:hAnsi="Gill Sans MT"/>
          <w:sz w:val="22"/>
        </w:rPr>
        <w:t xml:space="preserve">.                    </w:t>
      </w:r>
    </w:p>
    <w:p w14:paraId="7EA2B5CE" w14:textId="77777777" w:rsidR="009C2F26" w:rsidRPr="00221726" w:rsidRDefault="002C2627">
      <w:pPr>
        <w:numPr>
          <w:ilvl w:val="0"/>
          <w:numId w:val="10"/>
        </w:numPr>
        <w:spacing w:after="38"/>
        <w:ind w:hanging="360"/>
        <w:rPr>
          <w:rFonts w:ascii="Gill Sans MT" w:hAnsi="Gill Sans MT"/>
          <w:sz w:val="22"/>
        </w:rPr>
      </w:pPr>
      <w:r w:rsidRPr="00221726">
        <w:rPr>
          <w:rFonts w:ascii="Gill Sans MT" w:hAnsi="Gill Sans MT"/>
          <w:sz w:val="22"/>
        </w:rPr>
        <w:t xml:space="preserve">Records are requested for students transferring to the school other than at year 7 entry. These students also have assessments for their reading and spelling.   </w:t>
      </w:r>
    </w:p>
    <w:p w14:paraId="64326269" w14:textId="7973A153" w:rsidR="009C2F26" w:rsidRPr="00221726" w:rsidRDefault="002C2627">
      <w:pPr>
        <w:numPr>
          <w:ilvl w:val="0"/>
          <w:numId w:val="10"/>
        </w:numPr>
        <w:spacing w:after="35"/>
        <w:ind w:hanging="360"/>
        <w:rPr>
          <w:rFonts w:ascii="Gill Sans MT" w:hAnsi="Gill Sans MT"/>
          <w:sz w:val="22"/>
        </w:rPr>
      </w:pPr>
      <w:r w:rsidRPr="00221726">
        <w:rPr>
          <w:rFonts w:ascii="Gill Sans MT" w:hAnsi="Gill Sans MT"/>
          <w:sz w:val="22"/>
        </w:rPr>
        <w:t xml:space="preserve">Observations from subject teachers can reinforce the information from feeder schools as well as revealing further problems requiring additional support. Concerns will be referred to the </w:t>
      </w:r>
      <w:proofErr w:type="spellStart"/>
      <w:r w:rsidRPr="00221726">
        <w:rPr>
          <w:rFonts w:ascii="Gill Sans MT" w:hAnsi="Gill Sans MT"/>
          <w:sz w:val="22"/>
        </w:rPr>
        <w:t>SENDCo</w:t>
      </w:r>
      <w:proofErr w:type="spellEnd"/>
      <w:r w:rsidRPr="00221726">
        <w:rPr>
          <w:rFonts w:ascii="Gill Sans MT" w:hAnsi="Gill Sans MT"/>
          <w:sz w:val="22"/>
        </w:rPr>
        <w:t xml:space="preserve"> as outlined above.  </w:t>
      </w:r>
    </w:p>
    <w:p w14:paraId="7CBB86EF" w14:textId="77777777" w:rsidR="009C2F26" w:rsidRPr="00221726" w:rsidRDefault="002C2627">
      <w:pPr>
        <w:numPr>
          <w:ilvl w:val="1"/>
          <w:numId w:val="10"/>
        </w:numPr>
        <w:ind w:hanging="360"/>
        <w:rPr>
          <w:rFonts w:ascii="Gill Sans MT" w:hAnsi="Gill Sans MT"/>
          <w:sz w:val="22"/>
        </w:rPr>
      </w:pPr>
      <w:r w:rsidRPr="00221726">
        <w:rPr>
          <w:rFonts w:ascii="Gill Sans MT" w:hAnsi="Gill Sans MT"/>
          <w:sz w:val="22"/>
        </w:rPr>
        <w:t xml:space="preserve">Outside agencies may also be involved in identifying and assessing complex needs – see ‘links with other schools and agencies’ in section 22 below.  </w:t>
      </w:r>
    </w:p>
    <w:p w14:paraId="42224204" w14:textId="3458180C" w:rsidR="6BEF8F75" w:rsidRPr="00221726" w:rsidRDefault="6BEF8F75" w:rsidP="2505CAF7">
      <w:pPr>
        <w:numPr>
          <w:ilvl w:val="1"/>
          <w:numId w:val="10"/>
        </w:numPr>
        <w:ind w:hanging="360"/>
        <w:rPr>
          <w:rFonts w:ascii="Gill Sans MT" w:hAnsi="Gill Sans MT"/>
          <w:sz w:val="22"/>
        </w:rPr>
      </w:pPr>
      <w:r w:rsidRPr="00221726">
        <w:rPr>
          <w:rFonts w:ascii="Gill Sans MT" w:hAnsi="Gill Sans MT"/>
          <w:sz w:val="22"/>
        </w:rPr>
        <w:t>Further testing may be implemented</w:t>
      </w:r>
    </w:p>
    <w:p w14:paraId="4DE52CC6" w14:textId="52246710" w:rsidR="6BEF8F75" w:rsidRPr="00221726" w:rsidRDefault="6BEF8F75" w:rsidP="2505CAF7">
      <w:pPr>
        <w:numPr>
          <w:ilvl w:val="1"/>
          <w:numId w:val="10"/>
        </w:numPr>
        <w:ind w:hanging="360"/>
        <w:rPr>
          <w:rFonts w:ascii="Gill Sans MT" w:hAnsi="Gill Sans MT"/>
          <w:sz w:val="22"/>
        </w:rPr>
      </w:pPr>
      <w:r w:rsidRPr="00221726">
        <w:rPr>
          <w:rFonts w:ascii="Gill Sans MT" w:hAnsi="Gill Sans MT"/>
          <w:sz w:val="22"/>
        </w:rPr>
        <w:t>Educational Psychologist/Specialist Teachers are able to carry out specialist testing</w:t>
      </w:r>
    </w:p>
    <w:p w14:paraId="07557E97" w14:textId="79141CED" w:rsidR="2505CAF7" w:rsidRPr="00221726" w:rsidRDefault="2505CAF7" w:rsidP="003E4823">
      <w:pPr>
        <w:rPr>
          <w:rFonts w:ascii="Gill Sans MT" w:hAnsi="Gill Sans MT"/>
          <w:sz w:val="22"/>
        </w:rPr>
      </w:pPr>
    </w:p>
    <w:p w14:paraId="3B28875D"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131F8F3A" w14:textId="77777777" w:rsidR="009C2F26" w:rsidRPr="00221726" w:rsidRDefault="002C2627">
      <w:pPr>
        <w:spacing w:after="3"/>
        <w:ind w:left="14" w:firstLine="0"/>
        <w:rPr>
          <w:rFonts w:ascii="Gill Sans MT" w:hAnsi="Gill Sans MT"/>
          <w:sz w:val="22"/>
        </w:rPr>
      </w:pPr>
      <w:r w:rsidRPr="00221726">
        <w:rPr>
          <w:rFonts w:ascii="Gill Sans MT" w:hAnsi="Gill Sans MT"/>
          <w:sz w:val="22"/>
        </w:rPr>
        <w:t xml:space="preserve"> </w:t>
      </w:r>
    </w:p>
    <w:p w14:paraId="00805951"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6.3 The Graduated Approach  </w:t>
      </w:r>
    </w:p>
    <w:p w14:paraId="33797B99"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6FF3D5AD" w14:textId="3EA63B4B" w:rsidR="009C2F26" w:rsidRPr="00221726" w:rsidRDefault="002C2627">
      <w:pPr>
        <w:ind w:left="9"/>
        <w:rPr>
          <w:rFonts w:ascii="Gill Sans MT" w:hAnsi="Gill Sans MT"/>
          <w:sz w:val="22"/>
        </w:rPr>
      </w:pPr>
      <w:r w:rsidRPr="00221726">
        <w:rPr>
          <w:rFonts w:ascii="Gill Sans MT" w:hAnsi="Gill Sans MT"/>
          <w:sz w:val="22"/>
        </w:rPr>
        <w:t xml:space="preserve">In line with the 2015 </w:t>
      </w:r>
      <w:r w:rsidR="4B42020E" w:rsidRPr="00221726">
        <w:rPr>
          <w:rFonts w:ascii="Gill Sans MT" w:hAnsi="Gill Sans MT"/>
          <w:sz w:val="22"/>
        </w:rPr>
        <w:t xml:space="preserve">SEND </w:t>
      </w:r>
      <w:r w:rsidRPr="00221726">
        <w:rPr>
          <w:rFonts w:ascii="Gill Sans MT" w:hAnsi="Gill Sans MT"/>
          <w:sz w:val="22"/>
        </w:rPr>
        <w:t xml:space="preserve">Code of Practice requirements the school will deliver a Graduated Approach Model as described in the diagram below for students identified as having SEND or SEN Support: (with thanks to Natalie Packer,  </w:t>
      </w:r>
    </w:p>
    <w:p w14:paraId="37F5F49B" w14:textId="77777777" w:rsidR="009C2F26" w:rsidRPr="00221726" w:rsidRDefault="002C2627">
      <w:pPr>
        <w:ind w:left="9"/>
        <w:rPr>
          <w:rFonts w:ascii="Gill Sans MT" w:hAnsi="Gill Sans MT"/>
          <w:sz w:val="22"/>
        </w:rPr>
      </w:pPr>
      <w:r w:rsidRPr="00221726">
        <w:rPr>
          <w:rFonts w:ascii="Gill Sans MT" w:hAnsi="Gill Sans MT"/>
          <w:sz w:val="22"/>
        </w:rPr>
        <w:t xml:space="preserve">Natalie Packer Educational Consultancy </w:t>
      </w:r>
      <w:hyperlink r:id="rId13">
        <w:r w:rsidRPr="00221726">
          <w:rPr>
            <w:rFonts w:ascii="Gill Sans MT" w:hAnsi="Gill Sans MT"/>
            <w:color w:val="0000FF"/>
            <w:sz w:val="22"/>
            <w:u w:val="single" w:color="0000FF"/>
          </w:rPr>
          <w:t>www.nataliepacker.co.uk</w:t>
        </w:r>
      </w:hyperlink>
      <w:hyperlink r:id="rId14">
        <w:r w:rsidRPr="00221726">
          <w:rPr>
            <w:rFonts w:ascii="Gill Sans MT" w:hAnsi="Gill Sans MT"/>
            <w:color w:val="0000FF"/>
            <w:sz w:val="22"/>
            <w:u w:val="single" w:color="0000FF"/>
          </w:rPr>
          <w:t>/</w:t>
        </w:r>
      </w:hyperlink>
      <w:hyperlink r:id="rId15">
        <w:r w:rsidRPr="00221726">
          <w:rPr>
            <w:rFonts w:ascii="Gill Sans MT" w:hAnsi="Gill Sans MT"/>
            <w:sz w:val="22"/>
          </w:rPr>
          <w:t xml:space="preserve">) </w:t>
        </w:r>
      </w:hyperlink>
      <w:r w:rsidRPr="00221726">
        <w:rPr>
          <w:rFonts w:ascii="Gill Sans MT" w:hAnsi="Gill Sans MT"/>
          <w:sz w:val="22"/>
        </w:rPr>
        <w:t xml:space="preserve"> </w:t>
      </w:r>
    </w:p>
    <w:p w14:paraId="455E230F"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26472567"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0A8DB014" w14:textId="77777777" w:rsidR="009C2F26" w:rsidRPr="00221726" w:rsidRDefault="002C2627">
      <w:pPr>
        <w:spacing w:after="0"/>
        <w:ind w:left="0" w:right="730" w:firstLine="0"/>
        <w:jc w:val="right"/>
        <w:rPr>
          <w:rFonts w:ascii="Gill Sans MT" w:hAnsi="Gill Sans MT"/>
          <w:sz w:val="22"/>
        </w:rPr>
      </w:pPr>
      <w:r w:rsidRPr="00221726">
        <w:rPr>
          <w:rFonts w:ascii="Gill Sans MT" w:hAnsi="Gill Sans MT"/>
          <w:noProof/>
          <w:sz w:val="22"/>
        </w:rPr>
        <w:lastRenderedPageBreak/>
        <w:drawing>
          <wp:inline distT="0" distB="0" distL="0" distR="0" wp14:anchorId="27E6E456" wp14:editId="07777777">
            <wp:extent cx="4276345" cy="3500628"/>
            <wp:effectExtent l="0" t="0" r="0" b="0"/>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16"/>
                    <a:stretch>
                      <a:fillRect/>
                    </a:stretch>
                  </pic:blipFill>
                  <pic:spPr>
                    <a:xfrm>
                      <a:off x="0" y="0"/>
                      <a:ext cx="4276345" cy="3500628"/>
                    </a:xfrm>
                    <a:prstGeom prst="rect">
                      <a:avLst/>
                    </a:prstGeom>
                  </pic:spPr>
                </pic:pic>
              </a:graphicData>
            </a:graphic>
          </wp:inline>
        </w:drawing>
      </w:r>
      <w:r w:rsidRPr="00221726">
        <w:rPr>
          <w:rFonts w:ascii="Gill Sans MT" w:hAnsi="Gill Sans MT"/>
          <w:sz w:val="22"/>
        </w:rPr>
        <w:t xml:space="preserve"> </w:t>
      </w:r>
    </w:p>
    <w:p w14:paraId="03D8BA8D"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14208559" w14:textId="77777777" w:rsidR="009C2F26" w:rsidRPr="00221726" w:rsidRDefault="002C2627">
      <w:pPr>
        <w:ind w:left="9"/>
        <w:rPr>
          <w:rFonts w:ascii="Gill Sans MT" w:hAnsi="Gill Sans MT"/>
          <w:sz w:val="22"/>
        </w:rPr>
      </w:pPr>
      <w:r w:rsidRPr="00221726">
        <w:rPr>
          <w:rFonts w:ascii="Gill Sans MT" w:hAnsi="Gill Sans MT"/>
          <w:sz w:val="22"/>
        </w:rPr>
        <w:t xml:space="preserve">Quality First Teaching using a differentiated approach for individual students, is the first step in our school’s response to students who have or may have SEND. This is regularly monitored through the school’s quality assurance programme (SRR) and appraisal procedures and it is supported via our CPD programme. All teachers are responsible and accountable for the progress and development of all the students in their class, even where students access support from learning support assistants or specialist staff.   </w:t>
      </w:r>
    </w:p>
    <w:p w14:paraId="494F020B" w14:textId="77777777" w:rsidR="009C2F26" w:rsidRPr="00221726" w:rsidRDefault="002C2627">
      <w:pPr>
        <w:spacing w:after="0"/>
        <w:ind w:left="14" w:firstLine="0"/>
        <w:rPr>
          <w:rFonts w:ascii="Gill Sans MT" w:hAnsi="Gill Sans MT"/>
          <w:sz w:val="22"/>
        </w:rPr>
      </w:pPr>
      <w:r w:rsidRPr="00221726">
        <w:rPr>
          <w:rFonts w:ascii="Gill Sans MT" w:hAnsi="Gill Sans MT"/>
          <w:color w:val="C00000"/>
          <w:sz w:val="22"/>
        </w:rPr>
        <w:t xml:space="preserve"> </w:t>
      </w:r>
      <w:r w:rsidRPr="00221726">
        <w:rPr>
          <w:rFonts w:ascii="Gill Sans MT" w:hAnsi="Gill Sans MT"/>
          <w:sz w:val="22"/>
        </w:rPr>
        <w:t xml:space="preserve"> </w:t>
      </w:r>
    </w:p>
    <w:p w14:paraId="0ED3FFC1" w14:textId="2E7F96E7" w:rsidR="009C2F26" w:rsidRPr="00221726" w:rsidRDefault="002C2627">
      <w:pPr>
        <w:ind w:left="9"/>
        <w:rPr>
          <w:rFonts w:ascii="Gill Sans MT" w:hAnsi="Gill Sans MT"/>
          <w:sz w:val="22"/>
        </w:rPr>
      </w:pPr>
      <w:r w:rsidRPr="00221726">
        <w:rPr>
          <w:rFonts w:ascii="Gill Sans MT" w:hAnsi="Gill Sans MT"/>
          <w:sz w:val="22"/>
        </w:rPr>
        <w:t xml:space="preserve">Students identified as having SEND according to the criteria set out in the </w:t>
      </w:r>
      <w:r w:rsidR="3916A326" w:rsidRPr="00221726">
        <w:rPr>
          <w:rFonts w:ascii="Gill Sans MT" w:hAnsi="Gill Sans MT"/>
          <w:sz w:val="22"/>
        </w:rPr>
        <w:t xml:space="preserve">SEND </w:t>
      </w:r>
      <w:r w:rsidRPr="00221726">
        <w:rPr>
          <w:rFonts w:ascii="Gill Sans MT" w:hAnsi="Gill Sans MT"/>
          <w:sz w:val="22"/>
        </w:rPr>
        <w:t xml:space="preserve">Code of Practice will have a ‘Profile for Success’ identifying their strengths, needs and strategies to support them. The profiles will be drawn up in collaboration with the students and families as appropriate, and made available to them. These students will be identified as having SEND and their progress will be monitored according to the model outlined below. With the correct support it is anticipated that the majority of these students will make expected progress. All these students will be identified as having SEND Support but some </w:t>
      </w:r>
      <w:r w:rsidRPr="00221726">
        <w:rPr>
          <w:rFonts w:ascii="Gill Sans MT" w:hAnsi="Gill Sans MT"/>
          <w:sz w:val="22"/>
          <w:u w:val="single"/>
        </w:rPr>
        <w:t>may</w:t>
      </w:r>
      <w:r w:rsidRPr="00221726">
        <w:rPr>
          <w:rFonts w:ascii="Gill Sans MT" w:hAnsi="Gill Sans MT"/>
          <w:sz w:val="22"/>
        </w:rPr>
        <w:t xml:space="preserve"> be placed on a SEN</w:t>
      </w:r>
      <w:r w:rsidR="7A66C345" w:rsidRPr="00221726">
        <w:rPr>
          <w:rFonts w:ascii="Gill Sans MT" w:hAnsi="Gill Sans MT"/>
          <w:sz w:val="22"/>
        </w:rPr>
        <w:t>D</w:t>
      </w:r>
      <w:r w:rsidRPr="00221726">
        <w:rPr>
          <w:rFonts w:ascii="Gill Sans MT" w:hAnsi="Gill Sans MT"/>
          <w:sz w:val="22"/>
        </w:rPr>
        <w:t xml:space="preserve"> Support Arrangements Plan.  </w:t>
      </w:r>
    </w:p>
    <w:p w14:paraId="35802326"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0996FE18" w14:textId="340FC0FF" w:rsidR="009C2F26" w:rsidRPr="00221726" w:rsidRDefault="002C2627">
      <w:pPr>
        <w:ind w:left="9"/>
        <w:rPr>
          <w:rFonts w:ascii="Gill Sans MT" w:hAnsi="Gill Sans MT"/>
          <w:sz w:val="22"/>
        </w:rPr>
      </w:pPr>
      <w:r w:rsidRPr="00221726">
        <w:rPr>
          <w:rFonts w:ascii="Gill Sans MT" w:hAnsi="Gill Sans MT"/>
          <w:sz w:val="22"/>
        </w:rPr>
        <w:t xml:space="preserve">Where a student with SEND is not making adequate progress, teachers (subject teachers or pastoral staff), the </w:t>
      </w:r>
      <w:proofErr w:type="spellStart"/>
      <w:r w:rsidRPr="00221726">
        <w:rPr>
          <w:rFonts w:ascii="Gill Sans MT" w:hAnsi="Gill Sans MT"/>
          <w:sz w:val="22"/>
        </w:rPr>
        <w:t>SENDCo</w:t>
      </w:r>
      <w:proofErr w:type="spellEnd"/>
      <w:r w:rsidRPr="00221726">
        <w:rPr>
          <w:rFonts w:ascii="Gill Sans MT" w:hAnsi="Gill Sans MT"/>
          <w:sz w:val="22"/>
        </w:rPr>
        <w:t xml:space="preserve"> and parents will collaborate on problem</w:t>
      </w:r>
      <w:r w:rsidR="045C9F41" w:rsidRPr="00221726">
        <w:rPr>
          <w:rFonts w:ascii="Gill Sans MT" w:hAnsi="Gill Sans MT"/>
          <w:sz w:val="22"/>
        </w:rPr>
        <w:t xml:space="preserve"> </w:t>
      </w:r>
      <w:r w:rsidRPr="00221726">
        <w:rPr>
          <w:rFonts w:ascii="Gill Sans MT" w:hAnsi="Gill Sans MT"/>
          <w:sz w:val="22"/>
        </w:rPr>
        <w:t>solving, planning support and teaching strategies for individual students through a SEN</w:t>
      </w:r>
      <w:r w:rsidR="26EB443E" w:rsidRPr="00221726">
        <w:rPr>
          <w:rFonts w:ascii="Gill Sans MT" w:hAnsi="Gill Sans MT"/>
          <w:sz w:val="22"/>
        </w:rPr>
        <w:t>D</w:t>
      </w:r>
      <w:r w:rsidRPr="00221726">
        <w:rPr>
          <w:rFonts w:ascii="Gill Sans MT" w:hAnsi="Gill Sans MT"/>
          <w:sz w:val="22"/>
        </w:rPr>
        <w:t xml:space="preserve"> Support Arrangements Plan. This plan will outline the adjustments, interventions and support which will be put in place for the student as well as the expected impact on progress and outcomes, including a date for review which will be at least termly. Targets for the student will be shared with him/her in an appropriate manner and all staff who work with the student will be made aware of the relevant sections of the plan. </w:t>
      </w:r>
      <w:r w:rsidRPr="00221726">
        <w:rPr>
          <w:rFonts w:ascii="Gill Sans MT" w:hAnsi="Gill Sans MT"/>
          <w:color w:val="FF0000"/>
          <w:sz w:val="22"/>
        </w:rPr>
        <w:t xml:space="preserve"> </w:t>
      </w:r>
      <w:r w:rsidRPr="00221726">
        <w:rPr>
          <w:rFonts w:ascii="Gill Sans MT" w:hAnsi="Gill Sans MT"/>
          <w:sz w:val="22"/>
        </w:rPr>
        <w:t xml:space="preserve"> </w:t>
      </w:r>
    </w:p>
    <w:p w14:paraId="25686F14" w14:textId="77777777" w:rsidR="009C2F26" w:rsidRPr="00221726" w:rsidRDefault="002C2627">
      <w:pPr>
        <w:spacing w:after="0"/>
        <w:ind w:left="14" w:firstLine="0"/>
        <w:rPr>
          <w:rFonts w:ascii="Gill Sans MT" w:hAnsi="Gill Sans MT"/>
          <w:sz w:val="22"/>
        </w:rPr>
      </w:pPr>
      <w:r w:rsidRPr="00221726">
        <w:rPr>
          <w:rFonts w:ascii="Gill Sans MT" w:hAnsi="Gill Sans MT"/>
          <w:color w:val="C00000"/>
          <w:sz w:val="22"/>
        </w:rPr>
        <w:t xml:space="preserve"> </w:t>
      </w:r>
      <w:r w:rsidRPr="00221726">
        <w:rPr>
          <w:rFonts w:ascii="Gill Sans MT" w:hAnsi="Gill Sans MT"/>
          <w:sz w:val="22"/>
        </w:rPr>
        <w:t xml:space="preserve"> </w:t>
      </w:r>
    </w:p>
    <w:p w14:paraId="5D1DFD80" w14:textId="77777777" w:rsidR="009C2F26" w:rsidRPr="00221726" w:rsidRDefault="002C2627">
      <w:pPr>
        <w:ind w:left="9"/>
        <w:rPr>
          <w:rFonts w:ascii="Gill Sans MT" w:hAnsi="Gill Sans MT"/>
          <w:sz w:val="22"/>
        </w:rPr>
      </w:pPr>
      <w:r w:rsidRPr="00221726">
        <w:rPr>
          <w:rFonts w:ascii="Gill Sans MT" w:hAnsi="Gill Sans MT"/>
          <w:sz w:val="22"/>
        </w:rPr>
        <w:t xml:space="preserve">An example of a student identified as having SEND but not requiring a SEND Support Arrangements Plan could include a dyslexic student (significantly greater difficulty in learning) who qualifies for exam access arrangements (provision additional to or different from other students) but is otherwise making expected progress within the school’s standard support structures.  </w:t>
      </w:r>
    </w:p>
    <w:p w14:paraId="65405588"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11573797" w14:textId="77777777" w:rsidR="009C2F26" w:rsidRPr="00221726" w:rsidRDefault="002C2627">
      <w:pPr>
        <w:pStyle w:val="Heading1"/>
        <w:ind w:left="9"/>
        <w:rPr>
          <w:rFonts w:ascii="Gill Sans MT" w:hAnsi="Gill Sans MT"/>
          <w:sz w:val="22"/>
        </w:rPr>
      </w:pPr>
      <w:r w:rsidRPr="00221726">
        <w:rPr>
          <w:rFonts w:ascii="Gill Sans MT" w:hAnsi="Gill Sans MT"/>
          <w:sz w:val="22"/>
        </w:rPr>
        <w:lastRenderedPageBreak/>
        <w:t>6.4 Action by subject teacher/pastoral staff</w:t>
      </w:r>
      <w:r w:rsidRPr="00221726">
        <w:rPr>
          <w:rFonts w:ascii="Gill Sans MT" w:hAnsi="Gill Sans MT"/>
          <w:b w:val="0"/>
          <w:sz w:val="22"/>
        </w:rPr>
        <w:t xml:space="preserve"> (prior to involvement of the </w:t>
      </w:r>
      <w:proofErr w:type="spellStart"/>
      <w:r w:rsidRPr="00221726">
        <w:rPr>
          <w:rFonts w:ascii="Gill Sans MT" w:hAnsi="Gill Sans MT"/>
          <w:b w:val="0"/>
          <w:sz w:val="22"/>
        </w:rPr>
        <w:t>SENDCo</w:t>
      </w:r>
      <w:proofErr w:type="spellEnd"/>
      <w:r w:rsidRPr="00221726">
        <w:rPr>
          <w:rFonts w:ascii="Gill Sans MT" w:hAnsi="Gill Sans MT"/>
          <w:b w:val="0"/>
          <w:sz w:val="22"/>
        </w:rPr>
        <w:t xml:space="preserve">) </w:t>
      </w:r>
    </w:p>
    <w:p w14:paraId="69A0658A"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103D5A9A" w14:textId="77777777" w:rsidR="009C2F26" w:rsidRPr="00221726" w:rsidRDefault="002C2627">
      <w:pPr>
        <w:spacing w:after="31"/>
        <w:ind w:left="9"/>
        <w:rPr>
          <w:rFonts w:ascii="Gill Sans MT" w:hAnsi="Gill Sans MT"/>
          <w:sz w:val="22"/>
        </w:rPr>
      </w:pPr>
      <w:r w:rsidRPr="00221726">
        <w:rPr>
          <w:rFonts w:ascii="Gill Sans MT" w:hAnsi="Gill Sans MT"/>
          <w:sz w:val="22"/>
        </w:rPr>
        <w:t xml:space="preserve">Teachers will be expected to have undertaken the following actions:  </w:t>
      </w:r>
    </w:p>
    <w:p w14:paraId="2A383B20" w14:textId="18F39640" w:rsidR="009C2F26" w:rsidRPr="00221726" w:rsidRDefault="002C2627">
      <w:pPr>
        <w:numPr>
          <w:ilvl w:val="0"/>
          <w:numId w:val="11"/>
        </w:numPr>
        <w:spacing w:after="31"/>
        <w:ind w:hanging="360"/>
        <w:rPr>
          <w:rFonts w:ascii="Gill Sans MT" w:hAnsi="Gill Sans MT"/>
          <w:sz w:val="22"/>
        </w:rPr>
      </w:pPr>
      <w:r w:rsidRPr="00221726">
        <w:rPr>
          <w:rFonts w:ascii="Gill Sans MT" w:hAnsi="Gill Sans MT"/>
          <w:sz w:val="22"/>
        </w:rPr>
        <w:t>Use existing information as a starting point</w:t>
      </w:r>
      <w:r w:rsidR="7A3770DA" w:rsidRPr="00221726">
        <w:rPr>
          <w:rFonts w:ascii="Gill Sans MT" w:hAnsi="Gill Sans MT"/>
          <w:sz w:val="22"/>
        </w:rPr>
        <w:t xml:space="preserve"> to support the student</w:t>
      </w:r>
      <w:r w:rsidRPr="00221726">
        <w:rPr>
          <w:rFonts w:ascii="Gill Sans MT" w:hAnsi="Gill Sans MT"/>
          <w:sz w:val="22"/>
        </w:rPr>
        <w:t xml:space="preserve"> </w:t>
      </w:r>
    </w:p>
    <w:p w14:paraId="598BE039" w14:textId="77777777" w:rsidR="009C2F26" w:rsidRPr="00221726" w:rsidRDefault="002C2627">
      <w:pPr>
        <w:numPr>
          <w:ilvl w:val="0"/>
          <w:numId w:val="11"/>
        </w:numPr>
        <w:spacing w:after="29"/>
        <w:ind w:hanging="360"/>
        <w:rPr>
          <w:rFonts w:ascii="Gill Sans MT" w:hAnsi="Gill Sans MT"/>
          <w:sz w:val="22"/>
        </w:rPr>
      </w:pPr>
      <w:r w:rsidRPr="00221726">
        <w:rPr>
          <w:rFonts w:ascii="Gill Sans MT" w:hAnsi="Gill Sans MT"/>
          <w:sz w:val="22"/>
        </w:rPr>
        <w:t xml:space="preserve">Highlight areas of skills to support in class  </w:t>
      </w:r>
    </w:p>
    <w:p w14:paraId="18662521" w14:textId="0A76B831" w:rsidR="009C2F26" w:rsidRPr="00221726" w:rsidRDefault="002C2627">
      <w:pPr>
        <w:numPr>
          <w:ilvl w:val="0"/>
          <w:numId w:val="11"/>
        </w:numPr>
        <w:spacing w:after="31"/>
        <w:ind w:hanging="360"/>
        <w:rPr>
          <w:rFonts w:ascii="Gill Sans MT" w:hAnsi="Gill Sans MT"/>
          <w:sz w:val="22"/>
        </w:rPr>
      </w:pPr>
      <w:r w:rsidRPr="00221726">
        <w:rPr>
          <w:rFonts w:ascii="Gill Sans MT" w:hAnsi="Gill Sans MT"/>
          <w:sz w:val="22"/>
        </w:rPr>
        <w:t xml:space="preserve">Use baseline assessment to identify what </w:t>
      </w:r>
      <w:r w:rsidR="063DB6D7" w:rsidRPr="00221726">
        <w:rPr>
          <w:rFonts w:ascii="Gill Sans MT" w:hAnsi="Gill Sans MT"/>
          <w:sz w:val="22"/>
        </w:rPr>
        <w:t>student</w:t>
      </w:r>
      <w:r w:rsidRPr="00221726">
        <w:rPr>
          <w:rFonts w:ascii="Gill Sans MT" w:hAnsi="Gill Sans MT"/>
          <w:sz w:val="22"/>
        </w:rPr>
        <w:t xml:space="preserve"> knows, understands and can do  </w:t>
      </w:r>
    </w:p>
    <w:p w14:paraId="57E80612" w14:textId="77777777" w:rsidR="009C2F26" w:rsidRPr="00221726" w:rsidRDefault="002C2627">
      <w:pPr>
        <w:numPr>
          <w:ilvl w:val="0"/>
          <w:numId w:val="11"/>
        </w:numPr>
        <w:spacing w:after="30"/>
        <w:ind w:hanging="360"/>
        <w:rPr>
          <w:rFonts w:ascii="Gill Sans MT" w:hAnsi="Gill Sans MT"/>
          <w:sz w:val="22"/>
        </w:rPr>
      </w:pPr>
      <w:r w:rsidRPr="00221726">
        <w:rPr>
          <w:rFonts w:ascii="Gill Sans MT" w:hAnsi="Gill Sans MT"/>
          <w:sz w:val="22"/>
        </w:rPr>
        <w:t xml:space="preserve">Ensure ongoing observation/assessment provides feedback so assessment forms basis of next steps  </w:t>
      </w:r>
    </w:p>
    <w:p w14:paraId="053AE9C8" w14:textId="77777777" w:rsidR="009C2F26" w:rsidRPr="00221726" w:rsidRDefault="002C2627">
      <w:pPr>
        <w:numPr>
          <w:ilvl w:val="0"/>
          <w:numId w:val="11"/>
        </w:numPr>
        <w:spacing w:after="31"/>
        <w:ind w:hanging="360"/>
        <w:rPr>
          <w:rFonts w:ascii="Gill Sans MT" w:hAnsi="Gill Sans MT"/>
          <w:sz w:val="22"/>
        </w:rPr>
      </w:pPr>
      <w:r w:rsidRPr="00221726">
        <w:rPr>
          <w:rFonts w:ascii="Gill Sans MT" w:hAnsi="Gill Sans MT"/>
          <w:sz w:val="22"/>
        </w:rPr>
        <w:t xml:space="preserve">Involve Head of Faculty/Head of Learning as necessary  </w:t>
      </w:r>
    </w:p>
    <w:p w14:paraId="3B2C2A56" w14:textId="77777777" w:rsidR="009C2F26" w:rsidRPr="00221726" w:rsidRDefault="002C2627">
      <w:pPr>
        <w:numPr>
          <w:ilvl w:val="0"/>
          <w:numId w:val="11"/>
        </w:numPr>
        <w:spacing w:after="31"/>
        <w:ind w:hanging="360"/>
        <w:rPr>
          <w:rFonts w:ascii="Gill Sans MT" w:hAnsi="Gill Sans MT"/>
          <w:sz w:val="22"/>
        </w:rPr>
      </w:pPr>
      <w:r w:rsidRPr="00221726">
        <w:rPr>
          <w:rFonts w:ascii="Gill Sans MT" w:hAnsi="Gill Sans MT"/>
          <w:sz w:val="22"/>
        </w:rPr>
        <w:t xml:space="preserve">Involve parents  </w:t>
      </w:r>
    </w:p>
    <w:p w14:paraId="3B506DA4" w14:textId="492B9637" w:rsidR="009C2F26" w:rsidRPr="00221726" w:rsidRDefault="002C2627">
      <w:pPr>
        <w:numPr>
          <w:ilvl w:val="0"/>
          <w:numId w:val="11"/>
        </w:numPr>
        <w:ind w:hanging="360"/>
        <w:rPr>
          <w:rFonts w:ascii="Gill Sans MT" w:hAnsi="Gill Sans MT"/>
          <w:sz w:val="22"/>
        </w:rPr>
      </w:pPr>
      <w:r w:rsidRPr="00221726">
        <w:rPr>
          <w:rFonts w:ascii="Gill Sans MT" w:hAnsi="Gill Sans MT"/>
          <w:sz w:val="22"/>
        </w:rPr>
        <w:t xml:space="preserve">Involve </w:t>
      </w:r>
      <w:r w:rsidR="3CBA51D2" w:rsidRPr="00221726">
        <w:rPr>
          <w:rFonts w:ascii="Gill Sans MT" w:hAnsi="Gill Sans MT"/>
          <w:sz w:val="22"/>
        </w:rPr>
        <w:t>student</w:t>
      </w:r>
      <w:r w:rsidRPr="00221726">
        <w:rPr>
          <w:rFonts w:ascii="Gill Sans MT" w:hAnsi="Gill Sans MT"/>
          <w:sz w:val="22"/>
        </w:rPr>
        <w:t xml:space="preserve"> </w:t>
      </w:r>
    </w:p>
    <w:p w14:paraId="2D38572D" w14:textId="2099FD23" w:rsidR="009C2F26" w:rsidRPr="00221726" w:rsidRDefault="002C2627">
      <w:pPr>
        <w:numPr>
          <w:ilvl w:val="0"/>
          <w:numId w:val="11"/>
        </w:numPr>
        <w:spacing w:after="31"/>
        <w:ind w:hanging="360"/>
        <w:rPr>
          <w:rFonts w:ascii="Gill Sans MT" w:hAnsi="Gill Sans MT"/>
          <w:sz w:val="22"/>
        </w:rPr>
      </w:pPr>
      <w:r w:rsidRPr="00221726">
        <w:rPr>
          <w:rFonts w:ascii="Gill Sans MT" w:hAnsi="Gill Sans MT"/>
          <w:sz w:val="22"/>
        </w:rPr>
        <w:t xml:space="preserve">Will not have assumed difficulties are within the </w:t>
      </w:r>
      <w:r w:rsidR="68F4EF99" w:rsidRPr="00221726">
        <w:rPr>
          <w:rFonts w:ascii="Gill Sans MT" w:hAnsi="Gill Sans MT"/>
          <w:sz w:val="22"/>
        </w:rPr>
        <w:t>student</w:t>
      </w:r>
      <w:r w:rsidRPr="00221726">
        <w:rPr>
          <w:rFonts w:ascii="Gill Sans MT" w:hAnsi="Gill Sans MT"/>
          <w:sz w:val="22"/>
        </w:rPr>
        <w:t xml:space="preserve"> </w:t>
      </w:r>
    </w:p>
    <w:p w14:paraId="6B0D5D47" w14:textId="77777777" w:rsidR="009C2F26" w:rsidRPr="00221726" w:rsidRDefault="002C2627">
      <w:pPr>
        <w:numPr>
          <w:ilvl w:val="0"/>
          <w:numId w:val="11"/>
        </w:numPr>
        <w:spacing w:after="33"/>
        <w:ind w:hanging="360"/>
        <w:rPr>
          <w:rFonts w:ascii="Gill Sans MT" w:hAnsi="Gill Sans MT"/>
          <w:sz w:val="22"/>
        </w:rPr>
      </w:pPr>
      <w:r w:rsidRPr="00221726">
        <w:rPr>
          <w:rFonts w:ascii="Gill Sans MT" w:hAnsi="Gill Sans MT"/>
          <w:sz w:val="22"/>
        </w:rPr>
        <w:t xml:space="preserve">Use of National Curriculum programmes of study, effective management, ethos, learning environment and curriculum arrangements   </w:t>
      </w:r>
    </w:p>
    <w:p w14:paraId="4BF8853F" w14:textId="77777777" w:rsidR="009C2F26" w:rsidRPr="00221726" w:rsidRDefault="002C2627">
      <w:pPr>
        <w:numPr>
          <w:ilvl w:val="0"/>
          <w:numId w:val="11"/>
        </w:numPr>
        <w:spacing w:after="31"/>
        <w:ind w:hanging="360"/>
        <w:rPr>
          <w:rFonts w:ascii="Gill Sans MT" w:hAnsi="Gill Sans MT"/>
          <w:sz w:val="22"/>
        </w:rPr>
      </w:pPr>
      <w:r w:rsidRPr="00221726">
        <w:rPr>
          <w:rFonts w:ascii="Gill Sans MT" w:hAnsi="Gill Sans MT"/>
          <w:sz w:val="22"/>
        </w:rPr>
        <w:t xml:space="preserve">Differentiation – match planning to individual needs  </w:t>
      </w:r>
    </w:p>
    <w:p w14:paraId="7260EEB7" w14:textId="6C6E2BFD" w:rsidR="009C2F26" w:rsidRPr="00221726" w:rsidRDefault="002C2627">
      <w:pPr>
        <w:numPr>
          <w:ilvl w:val="0"/>
          <w:numId w:val="11"/>
        </w:numPr>
        <w:ind w:hanging="360"/>
        <w:rPr>
          <w:rFonts w:ascii="Gill Sans MT" w:hAnsi="Gill Sans MT"/>
          <w:sz w:val="22"/>
        </w:rPr>
      </w:pPr>
      <w:r w:rsidRPr="00221726">
        <w:rPr>
          <w:rFonts w:ascii="Gill Sans MT" w:hAnsi="Gill Sans MT"/>
          <w:sz w:val="22"/>
        </w:rPr>
        <w:t xml:space="preserve">Take responsibility for planning and overseeing any interventions or support arrangements to address the </w:t>
      </w:r>
      <w:r w:rsidR="020563AE" w:rsidRPr="00221726">
        <w:rPr>
          <w:rFonts w:ascii="Gill Sans MT" w:hAnsi="Gill Sans MT"/>
          <w:sz w:val="22"/>
        </w:rPr>
        <w:t>student</w:t>
      </w:r>
      <w:r w:rsidRPr="00221726">
        <w:rPr>
          <w:rFonts w:ascii="Gill Sans MT" w:hAnsi="Gill Sans MT"/>
          <w:sz w:val="22"/>
        </w:rPr>
        <w:t>’s learning difficulties</w:t>
      </w:r>
    </w:p>
    <w:p w14:paraId="0C5C668E" w14:textId="77777777" w:rsidR="009C2F26" w:rsidRPr="00221726" w:rsidRDefault="002C2627">
      <w:pPr>
        <w:spacing w:after="0"/>
        <w:ind w:left="374" w:firstLine="0"/>
        <w:rPr>
          <w:rFonts w:ascii="Gill Sans MT" w:hAnsi="Gill Sans MT"/>
          <w:sz w:val="22"/>
        </w:rPr>
      </w:pPr>
      <w:r w:rsidRPr="00221726">
        <w:rPr>
          <w:rFonts w:ascii="Gill Sans MT" w:hAnsi="Gill Sans MT"/>
          <w:sz w:val="22"/>
        </w:rPr>
        <w:t xml:space="preserve">  </w:t>
      </w:r>
    </w:p>
    <w:p w14:paraId="510FB7B4" w14:textId="57A3880F" w:rsidR="009C2F26" w:rsidRPr="00221726" w:rsidRDefault="002C2627">
      <w:pPr>
        <w:ind w:left="9"/>
        <w:rPr>
          <w:rFonts w:ascii="Gill Sans MT" w:hAnsi="Gill Sans MT"/>
          <w:sz w:val="22"/>
        </w:rPr>
      </w:pPr>
      <w:r w:rsidRPr="00221726">
        <w:rPr>
          <w:rFonts w:ascii="Gill Sans MT" w:hAnsi="Gill Sans MT"/>
          <w:sz w:val="22"/>
        </w:rPr>
        <w:t xml:space="preserve">Arrangements will be monitored to identify those students not making sufficient progress with this level of support because of their special needs, at which point the </w:t>
      </w:r>
      <w:proofErr w:type="spellStart"/>
      <w:r w:rsidRPr="00221726">
        <w:rPr>
          <w:rFonts w:ascii="Gill Sans MT" w:hAnsi="Gill Sans MT"/>
          <w:sz w:val="22"/>
        </w:rPr>
        <w:t>SENDCo</w:t>
      </w:r>
      <w:proofErr w:type="spellEnd"/>
      <w:r w:rsidRPr="00221726">
        <w:rPr>
          <w:rFonts w:ascii="Gill Sans MT" w:hAnsi="Gill Sans MT"/>
          <w:sz w:val="22"/>
        </w:rPr>
        <w:t xml:space="preserve"> is consulted as to whether the student should be placed on a SEN</w:t>
      </w:r>
      <w:r w:rsidR="316885EB" w:rsidRPr="00221726">
        <w:rPr>
          <w:rFonts w:ascii="Gill Sans MT" w:hAnsi="Gill Sans MT"/>
          <w:sz w:val="22"/>
        </w:rPr>
        <w:t>D</w:t>
      </w:r>
      <w:r w:rsidRPr="00221726">
        <w:rPr>
          <w:rFonts w:ascii="Gill Sans MT" w:hAnsi="Gill Sans MT"/>
          <w:sz w:val="22"/>
        </w:rPr>
        <w:t xml:space="preserve"> Support Arrangements Plan.  </w:t>
      </w:r>
    </w:p>
    <w:p w14:paraId="26E06108"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0EAE6762" w14:textId="62B6A0C6" w:rsidR="009C2F26" w:rsidRPr="00221726" w:rsidRDefault="002C2627">
      <w:pPr>
        <w:pStyle w:val="Heading1"/>
        <w:ind w:left="9"/>
        <w:rPr>
          <w:rFonts w:ascii="Gill Sans MT" w:hAnsi="Gill Sans MT"/>
          <w:sz w:val="22"/>
        </w:rPr>
      </w:pPr>
      <w:r w:rsidRPr="00221726">
        <w:rPr>
          <w:rFonts w:ascii="Gill Sans MT" w:hAnsi="Gill Sans MT"/>
          <w:sz w:val="22"/>
        </w:rPr>
        <w:t>6.5 SEND Support and the SEN</w:t>
      </w:r>
      <w:r w:rsidR="2384A34C" w:rsidRPr="00221726">
        <w:rPr>
          <w:rFonts w:ascii="Gill Sans MT" w:hAnsi="Gill Sans MT"/>
          <w:sz w:val="22"/>
        </w:rPr>
        <w:t>D</w:t>
      </w:r>
      <w:r w:rsidRPr="00221726">
        <w:rPr>
          <w:rFonts w:ascii="Gill Sans MT" w:hAnsi="Gill Sans MT"/>
          <w:sz w:val="22"/>
        </w:rPr>
        <w:t xml:space="preserve"> Support Arrangements </w:t>
      </w:r>
      <w:proofErr w:type="gramStart"/>
      <w:r w:rsidRPr="00221726">
        <w:rPr>
          <w:rFonts w:ascii="Gill Sans MT" w:hAnsi="Gill Sans MT"/>
          <w:sz w:val="22"/>
        </w:rPr>
        <w:t xml:space="preserve">Plan  </w:t>
      </w:r>
      <w:r w:rsidR="783FBA79" w:rsidRPr="00221726">
        <w:rPr>
          <w:rFonts w:ascii="Gill Sans MT" w:hAnsi="Gill Sans MT"/>
          <w:sz w:val="22"/>
        </w:rPr>
        <w:t>(</w:t>
      </w:r>
      <w:proofErr w:type="gramEnd"/>
      <w:r w:rsidR="783FBA79" w:rsidRPr="00221726">
        <w:rPr>
          <w:rFonts w:ascii="Gill Sans MT" w:hAnsi="Gill Sans MT"/>
          <w:sz w:val="22"/>
        </w:rPr>
        <w:t>SENDSAP)</w:t>
      </w:r>
    </w:p>
    <w:p w14:paraId="30455C23" w14:textId="77777777" w:rsidR="009C2F26" w:rsidRPr="00221726" w:rsidRDefault="002C2627">
      <w:pPr>
        <w:spacing w:after="0"/>
        <w:ind w:left="14" w:firstLine="0"/>
        <w:rPr>
          <w:rFonts w:ascii="Gill Sans MT" w:hAnsi="Gill Sans MT"/>
          <w:sz w:val="22"/>
        </w:rPr>
      </w:pPr>
      <w:r w:rsidRPr="00221726">
        <w:rPr>
          <w:rFonts w:ascii="Gill Sans MT" w:hAnsi="Gill Sans MT"/>
          <w:color w:val="C00000"/>
          <w:sz w:val="22"/>
        </w:rPr>
        <w:t xml:space="preserve"> </w:t>
      </w:r>
      <w:r w:rsidRPr="00221726">
        <w:rPr>
          <w:rFonts w:ascii="Gill Sans MT" w:hAnsi="Gill Sans MT"/>
          <w:sz w:val="22"/>
        </w:rPr>
        <w:t xml:space="preserve"> </w:t>
      </w:r>
    </w:p>
    <w:p w14:paraId="68FBF058" w14:textId="77777777" w:rsidR="009C2F26" w:rsidRPr="00221726" w:rsidRDefault="002C2627">
      <w:pPr>
        <w:ind w:left="9"/>
        <w:rPr>
          <w:rFonts w:ascii="Gill Sans MT" w:hAnsi="Gill Sans MT"/>
          <w:sz w:val="22"/>
        </w:rPr>
      </w:pPr>
      <w:r w:rsidRPr="00221726">
        <w:rPr>
          <w:rFonts w:ascii="Gill Sans MT" w:hAnsi="Gill Sans MT"/>
          <w:sz w:val="22"/>
        </w:rPr>
        <w:t xml:space="preserve">Pastoral staff/subject teachers are responsible for working with the student on a daily basis. They will also liaise closely with LSAs or specialist staff who provide support set out in the plan and monitor the progress being made. The </w:t>
      </w:r>
      <w:proofErr w:type="spellStart"/>
      <w:r w:rsidRPr="00221726">
        <w:rPr>
          <w:rFonts w:ascii="Gill Sans MT" w:hAnsi="Gill Sans MT"/>
          <w:sz w:val="22"/>
        </w:rPr>
        <w:t>SENDCo</w:t>
      </w:r>
      <w:proofErr w:type="spellEnd"/>
      <w:r w:rsidRPr="00221726">
        <w:rPr>
          <w:rFonts w:ascii="Gill Sans MT" w:hAnsi="Gill Sans MT"/>
          <w:sz w:val="22"/>
        </w:rPr>
        <w:t xml:space="preserve"> will provide support, guidance and advice for the teacher.  </w:t>
      </w:r>
    </w:p>
    <w:p w14:paraId="792BF6AB"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538D0487" w14:textId="77777777" w:rsidR="009C2F26" w:rsidRPr="00221726" w:rsidRDefault="002C2627">
      <w:pPr>
        <w:ind w:left="9"/>
        <w:rPr>
          <w:rFonts w:ascii="Gill Sans MT" w:hAnsi="Gill Sans MT"/>
          <w:sz w:val="22"/>
        </w:rPr>
      </w:pPr>
      <w:r w:rsidRPr="00221726">
        <w:rPr>
          <w:rFonts w:ascii="Gill Sans MT" w:hAnsi="Gill Sans MT"/>
          <w:sz w:val="22"/>
        </w:rPr>
        <w:t xml:space="preserve">SEND support will commence once it has been demonstrated that quality first teaching and learning arrangements as part of normal classroom planning, support and interventions are not enabling the student to make good enough progress, and where assessment data indicates this is because special educational needs are providing a barrier to learning.  </w:t>
      </w:r>
    </w:p>
    <w:p w14:paraId="11F6E179"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1F796190" w14:textId="77777777" w:rsidR="009C2F26" w:rsidRPr="00221726" w:rsidRDefault="002C2627">
      <w:pPr>
        <w:ind w:left="9"/>
        <w:rPr>
          <w:rFonts w:ascii="Gill Sans MT" w:hAnsi="Gill Sans MT"/>
          <w:sz w:val="22"/>
        </w:rPr>
      </w:pPr>
      <w:r w:rsidRPr="00221726">
        <w:rPr>
          <w:rFonts w:ascii="Gill Sans MT" w:hAnsi="Gill Sans MT"/>
          <w:sz w:val="22"/>
        </w:rPr>
        <w:t xml:space="preserve">Consideration of whether SEND Support is required should start with the desired outcomes, including the expected progress and attainment and the views and wishes of the student and their parents.  </w:t>
      </w:r>
    </w:p>
    <w:p w14:paraId="18E0E76F"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F212CD9" w14:textId="77777777" w:rsidR="009C2F26" w:rsidRPr="00221726" w:rsidRDefault="002C2627">
      <w:pPr>
        <w:ind w:left="9"/>
        <w:rPr>
          <w:rFonts w:ascii="Gill Sans MT" w:hAnsi="Gill Sans MT"/>
          <w:sz w:val="22"/>
        </w:rPr>
      </w:pPr>
      <w:r w:rsidRPr="00221726">
        <w:rPr>
          <w:rFonts w:ascii="Gill Sans MT" w:hAnsi="Gill Sans MT"/>
          <w:sz w:val="22"/>
        </w:rPr>
        <w:t xml:space="preserve">The outcomes considered should include those needed to make successful transitions between phases of education and to prepare for adult life.  </w:t>
      </w:r>
    </w:p>
    <w:p w14:paraId="5BE76AC1" w14:textId="77777777" w:rsidR="009C2F26" w:rsidRPr="00221726" w:rsidRDefault="002C2627">
      <w:pPr>
        <w:spacing w:after="1"/>
        <w:ind w:left="14" w:firstLine="0"/>
        <w:rPr>
          <w:rFonts w:ascii="Gill Sans MT" w:hAnsi="Gill Sans MT"/>
          <w:sz w:val="22"/>
        </w:rPr>
      </w:pPr>
      <w:r w:rsidRPr="00221726">
        <w:rPr>
          <w:rFonts w:ascii="Gill Sans MT" w:hAnsi="Gill Sans MT"/>
          <w:sz w:val="22"/>
        </w:rPr>
        <w:t xml:space="preserve">  </w:t>
      </w:r>
    </w:p>
    <w:p w14:paraId="323DB814" w14:textId="6A891790" w:rsidR="009C2F26" w:rsidRPr="00221726" w:rsidRDefault="002C2627">
      <w:pPr>
        <w:ind w:left="9"/>
        <w:rPr>
          <w:rFonts w:ascii="Gill Sans MT" w:hAnsi="Gill Sans MT"/>
          <w:sz w:val="22"/>
        </w:rPr>
      </w:pPr>
      <w:r w:rsidRPr="00221726">
        <w:rPr>
          <w:rFonts w:ascii="Gill Sans MT" w:hAnsi="Gill Sans MT"/>
          <w:sz w:val="22"/>
        </w:rPr>
        <w:t>In consultation with the student and parents the SEN</w:t>
      </w:r>
      <w:r w:rsidR="0CA44D3B" w:rsidRPr="00221726">
        <w:rPr>
          <w:rFonts w:ascii="Gill Sans MT" w:hAnsi="Gill Sans MT"/>
          <w:sz w:val="22"/>
        </w:rPr>
        <w:t>D</w:t>
      </w:r>
      <w:r w:rsidRPr="00221726">
        <w:rPr>
          <w:rFonts w:ascii="Gill Sans MT" w:hAnsi="Gill Sans MT"/>
          <w:sz w:val="22"/>
        </w:rPr>
        <w:t xml:space="preserve"> Support Arrangements Plan will be drawn up to achieve the agreed outcomes through support and intervention arrangements. The SEN</w:t>
      </w:r>
      <w:r w:rsidR="67B62EC8" w:rsidRPr="00221726">
        <w:rPr>
          <w:rFonts w:ascii="Gill Sans MT" w:hAnsi="Gill Sans MT"/>
          <w:sz w:val="22"/>
        </w:rPr>
        <w:t>D</w:t>
      </w:r>
      <w:r w:rsidRPr="00221726">
        <w:rPr>
          <w:rFonts w:ascii="Gill Sans MT" w:hAnsi="Gill Sans MT"/>
          <w:sz w:val="22"/>
        </w:rPr>
        <w:t xml:space="preserve"> Support Arrangements Plan will ensure that;  </w:t>
      </w:r>
    </w:p>
    <w:p w14:paraId="49B67E8F" w14:textId="77777777" w:rsidR="009C2F26" w:rsidRPr="00221726" w:rsidRDefault="002C2627">
      <w:pPr>
        <w:spacing w:after="35"/>
        <w:ind w:left="14" w:firstLine="0"/>
        <w:rPr>
          <w:rFonts w:ascii="Gill Sans MT" w:hAnsi="Gill Sans MT"/>
          <w:sz w:val="22"/>
        </w:rPr>
      </w:pPr>
      <w:r w:rsidRPr="00221726">
        <w:rPr>
          <w:rFonts w:ascii="Gill Sans MT" w:hAnsi="Gill Sans MT"/>
          <w:sz w:val="22"/>
        </w:rPr>
        <w:t xml:space="preserve">  </w:t>
      </w:r>
    </w:p>
    <w:p w14:paraId="7963B8AD" w14:textId="77777777" w:rsidR="009C2F26" w:rsidRPr="00221726" w:rsidRDefault="002C2627">
      <w:pPr>
        <w:numPr>
          <w:ilvl w:val="0"/>
          <w:numId w:val="12"/>
        </w:numPr>
        <w:spacing w:after="33"/>
        <w:ind w:hanging="360"/>
        <w:rPr>
          <w:rFonts w:ascii="Gill Sans MT" w:hAnsi="Gill Sans MT"/>
          <w:sz w:val="22"/>
        </w:rPr>
      </w:pPr>
      <w:r w:rsidRPr="00221726">
        <w:rPr>
          <w:rFonts w:ascii="Gill Sans MT" w:hAnsi="Gill Sans MT"/>
          <w:sz w:val="22"/>
        </w:rPr>
        <w:t xml:space="preserve">External agencies will be contacted and will see existing records and carry out their own assessments as necessary  </w:t>
      </w:r>
    </w:p>
    <w:p w14:paraId="3A40EBEF" w14:textId="1224B2F4" w:rsidR="009C2F26" w:rsidRPr="00221726" w:rsidRDefault="002C2627">
      <w:pPr>
        <w:numPr>
          <w:ilvl w:val="0"/>
          <w:numId w:val="12"/>
        </w:numPr>
        <w:spacing w:after="31"/>
        <w:ind w:hanging="360"/>
        <w:rPr>
          <w:rFonts w:ascii="Gill Sans MT" w:hAnsi="Gill Sans MT"/>
          <w:sz w:val="22"/>
        </w:rPr>
      </w:pPr>
      <w:proofErr w:type="spellStart"/>
      <w:r w:rsidRPr="00221726">
        <w:rPr>
          <w:rFonts w:ascii="Gill Sans MT" w:hAnsi="Gill Sans MT"/>
          <w:sz w:val="22"/>
        </w:rPr>
        <w:t>SENDCo</w:t>
      </w:r>
      <w:proofErr w:type="spellEnd"/>
      <w:r w:rsidRPr="00221726">
        <w:rPr>
          <w:rFonts w:ascii="Gill Sans MT" w:hAnsi="Gill Sans MT"/>
          <w:sz w:val="22"/>
        </w:rPr>
        <w:t>/HOL/teacher</w:t>
      </w:r>
      <w:r w:rsidR="0FA15880" w:rsidRPr="00221726">
        <w:rPr>
          <w:rFonts w:ascii="Gill Sans MT" w:hAnsi="Gill Sans MT"/>
          <w:sz w:val="22"/>
        </w:rPr>
        <w:t xml:space="preserve"> </w:t>
      </w:r>
      <w:r w:rsidRPr="00221726">
        <w:rPr>
          <w:rFonts w:ascii="Gill Sans MT" w:hAnsi="Gill Sans MT"/>
          <w:sz w:val="22"/>
        </w:rPr>
        <w:t xml:space="preserve">will consider a range of approaches/materials   </w:t>
      </w:r>
    </w:p>
    <w:p w14:paraId="674F093A" w14:textId="77777777" w:rsidR="009C2F26" w:rsidRPr="00221726" w:rsidRDefault="002C2627">
      <w:pPr>
        <w:numPr>
          <w:ilvl w:val="0"/>
          <w:numId w:val="12"/>
        </w:numPr>
        <w:spacing w:after="33"/>
        <w:ind w:hanging="360"/>
        <w:rPr>
          <w:rFonts w:ascii="Gill Sans MT" w:hAnsi="Gill Sans MT"/>
          <w:sz w:val="22"/>
        </w:rPr>
      </w:pPr>
      <w:r w:rsidRPr="00221726">
        <w:rPr>
          <w:rFonts w:ascii="Gill Sans MT" w:hAnsi="Gill Sans MT"/>
          <w:sz w:val="22"/>
        </w:rPr>
        <w:lastRenderedPageBreak/>
        <w:t xml:space="preserve">Plans for the use of support will relate to a clear set of expected outcomes, which should include stretching and relevant academic and developmental targets (including targets around preparing for adulthood).   </w:t>
      </w:r>
    </w:p>
    <w:p w14:paraId="218FC93B" w14:textId="2602411D" w:rsidR="009C2F26" w:rsidRPr="00221726" w:rsidDel="00354536" w:rsidRDefault="002C2627">
      <w:pPr>
        <w:numPr>
          <w:ilvl w:val="0"/>
          <w:numId w:val="12"/>
        </w:numPr>
        <w:ind w:hanging="360"/>
        <w:rPr>
          <w:del w:id="31" w:author="Kim Bent" w:date="2023-11-22T10:21:00Z"/>
          <w:rFonts w:ascii="Gill Sans MT" w:hAnsi="Gill Sans MT"/>
          <w:sz w:val="22"/>
        </w:rPr>
      </w:pPr>
      <w:del w:id="32" w:author="Kim Bent" w:date="2023-11-22T10:21:00Z">
        <w:r w:rsidRPr="00221726" w:rsidDel="00354536">
          <w:rPr>
            <w:rFonts w:ascii="Gill Sans MT" w:hAnsi="Gill Sans MT"/>
            <w:sz w:val="22"/>
          </w:rPr>
          <w:delText xml:space="preserve">Progress towards these outcomes will be tracked and reviewed biannually through a 4 step model, and will be repeated as many times as is necessary.  (See model below)  </w:delText>
        </w:r>
      </w:del>
    </w:p>
    <w:p w14:paraId="358D3733"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0A37501D" w14:textId="3F88AE8E" w:rsidR="009C2F26" w:rsidRPr="00221726" w:rsidRDefault="002C2627">
      <w:pPr>
        <w:spacing w:after="151"/>
        <w:ind w:left="73" w:right="-1296" w:firstLine="0"/>
        <w:rPr>
          <w:rFonts w:ascii="Gill Sans MT" w:hAnsi="Gill Sans MT"/>
          <w:sz w:val="22"/>
        </w:rPr>
      </w:pPr>
      <w:del w:id="33" w:author="Kim Bent" w:date="2023-11-22T10:21:00Z">
        <w:r w:rsidRPr="00221726" w:rsidDel="00354536">
          <w:rPr>
            <w:rFonts w:ascii="Gill Sans MT" w:hAnsi="Gill Sans MT"/>
            <w:noProof/>
            <w:sz w:val="22"/>
          </w:rPr>
          <w:drawing>
            <wp:inline distT="0" distB="0" distL="0" distR="0" wp14:anchorId="2780D346" wp14:editId="799D6030">
              <wp:extent cx="6059425" cy="4355593"/>
              <wp:effectExtent l="0" t="0" r="0" b="0"/>
              <wp:docPr id="17065" name="Picture 17065"/>
              <wp:cNvGraphicFramePr/>
              <a:graphic xmlns:a="http://schemas.openxmlformats.org/drawingml/2006/main">
                <a:graphicData uri="http://schemas.openxmlformats.org/drawingml/2006/picture">
                  <pic:pic xmlns:pic="http://schemas.openxmlformats.org/drawingml/2006/picture">
                    <pic:nvPicPr>
                      <pic:cNvPr id="17065" name="Picture 17065"/>
                      <pic:cNvPicPr/>
                    </pic:nvPicPr>
                    <pic:blipFill>
                      <a:blip r:embed="rId17"/>
                      <a:stretch>
                        <a:fillRect/>
                      </a:stretch>
                    </pic:blipFill>
                    <pic:spPr>
                      <a:xfrm>
                        <a:off x="0" y="0"/>
                        <a:ext cx="6059425" cy="4355593"/>
                      </a:xfrm>
                      <a:prstGeom prst="rect">
                        <a:avLst/>
                      </a:prstGeom>
                    </pic:spPr>
                  </pic:pic>
                </a:graphicData>
              </a:graphic>
            </wp:inline>
          </w:drawing>
        </w:r>
      </w:del>
      <w:bookmarkStart w:id="34" w:name="_GoBack"/>
      <w:bookmarkEnd w:id="34"/>
    </w:p>
    <w:p w14:paraId="774B6731" w14:textId="77777777" w:rsidR="009C2F26" w:rsidRPr="00221726" w:rsidRDefault="002C2627">
      <w:pPr>
        <w:spacing w:after="17"/>
        <w:ind w:left="14" w:firstLine="0"/>
        <w:rPr>
          <w:rFonts w:ascii="Gill Sans MT" w:hAnsi="Gill Sans MT"/>
          <w:sz w:val="22"/>
        </w:rPr>
      </w:pPr>
      <w:r w:rsidRPr="00221726">
        <w:rPr>
          <w:rFonts w:ascii="Gill Sans MT" w:hAnsi="Gill Sans MT"/>
          <w:sz w:val="22"/>
        </w:rPr>
        <w:t xml:space="preserve">  </w:t>
      </w:r>
    </w:p>
    <w:p w14:paraId="2BF76C2D" w14:textId="77777777" w:rsidR="009C2F26" w:rsidRPr="00221726" w:rsidRDefault="002C2627">
      <w:pPr>
        <w:ind w:left="9"/>
        <w:rPr>
          <w:rFonts w:ascii="Gill Sans MT" w:hAnsi="Gill Sans MT"/>
          <w:sz w:val="22"/>
        </w:rPr>
      </w:pPr>
      <w:r w:rsidRPr="00221726">
        <w:rPr>
          <w:rFonts w:ascii="Gill Sans MT" w:hAnsi="Gill Sans MT"/>
          <w:sz w:val="22"/>
        </w:rPr>
        <w:t xml:space="preserve">Review of SEND SAPs and/or Profiles for Success will be led by a member of staff with good knowledge and understanding of the child. This will usually be the relevant member of staff, supported by the </w:t>
      </w:r>
      <w:proofErr w:type="spellStart"/>
      <w:r w:rsidRPr="00221726">
        <w:rPr>
          <w:rFonts w:ascii="Gill Sans MT" w:hAnsi="Gill Sans MT"/>
          <w:sz w:val="22"/>
        </w:rPr>
        <w:t>SENDCo</w:t>
      </w:r>
      <w:proofErr w:type="spellEnd"/>
      <w:r w:rsidRPr="00221726">
        <w:rPr>
          <w:rFonts w:ascii="Gill Sans MT" w:hAnsi="Gill Sans MT"/>
          <w:sz w:val="22"/>
        </w:rPr>
        <w:t xml:space="preserve">. It will provide an opportunity for the parent to share their concerns and, together with the teacher, agree their aspirations for the child.   </w:t>
      </w:r>
    </w:p>
    <w:p w14:paraId="6E2ABABD"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1863727A" w14:textId="77777777" w:rsidR="009C2F26" w:rsidRPr="00221726" w:rsidRDefault="002C2627">
      <w:pPr>
        <w:ind w:left="9"/>
        <w:rPr>
          <w:rFonts w:ascii="Gill Sans MT" w:hAnsi="Gill Sans MT"/>
          <w:sz w:val="22"/>
        </w:rPr>
      </w:pPr>
      <w:r w:rsidRPr="00221726">
        <w:rPr>
          <w:rFonts w:ascii="Gill Sans MT" w:hAnsi="Gill Sans MT"/>
          <w:sz w:val="22"/>
        </w:rPr>
        <w:t xml:space="preserve">These discussions will be enabled to allow sufficient time to explore the parents’ views and to plan effectively. Meetings will, wherever possible, be aligned with the normal cycle of discussions with parents of all students and arranged via the parents’ evening booking system. They will, however, be longer than most parent-teacher meetings. Reviews may be carried out by email or phone and profiles for success are posted home following a review, unless there are no significant changes of the profile.  </w:t>
      </w:r>
    </w:p>
    <w:p w14:paraId="2EA285AA"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522E8725"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6.6 Accessibility  </w:t>
      </w:r>
    </w:p>
    <w:p w14:paraId="692E429F"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21056D54" w14:textId="24B33DEB" w:rsidR="009C2F26" w:rsidRPr="00221726" w:rsidRDefault="002C2627">
      <w:pPr>
        <w:ind w:left="9"/>
        <w:rPr>
          <w:rFonts w:ascii="Gill Sans MT" w:hAnsi="Gill Sans MT"/>
          <w:sz w:val="22"/>
        </w:rPr>
      </w:pPr>
      <w:r w:rsidRPr="00221726">
        <w:rPr>
          <w:rFonts w:ascii="Gill Sans MT" w:hAnsi="Gill Sans MT"/>
          <w:sz w:val="22"/>
        </w:rPr>
        <w:t>The school seeks to comply with the Equalit</w:t>
      </w:r>
      <w:r w:rsidR="005C5F9C" w:rsidRPr="00221726">
        <w:rPr>
          <w:rFonts w:ascii="Gill Sans MT" w:hAnsi="Gill Sans MT"/>
          <w:sz w:val="22"/>
        </w:rPr>
        <w:t>y</w:t>
      </w:r>
      <w:r w:rsidRPr="00221726">
        <w:rPr>
          <w:rFonts w:ascii="Gill Sans MT" w:hAnsi="Gill Sans MT"/>
          <w:sz w:val="22"/>
        </w:rPr>
        <w:t xml:space="preserve"> Act</w:t>
      </w:r>
      <w:r w:rsidR="2E44D56E" w:rsidRPr="00221726">
        <w:rPr>
          <w:rFonts w:ascii="Gill Sans MT" w:hAnsi="Gill Sans MT"/>
          <w:sz w:val="22"/>
        </w:rPr>
        <w:t xml:space="preserve"> 2010</w:t>
      </w:r>
      <w:r w:rsidRPr="00221726">
        <w:rPr>
          <w:rFonts w:ascii="Gill Sans MT" w:hAnsi="Gill Sans MT"/>
          <w:sz w:val="22"/>
        </w:rPr>
        <w:t xml:space="preserve">.  </w:t>
      </w:r>
    </w:p>
    <w:p w14:paraId="6E24EFE6"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7D7243AF" w14:textId="77777777" w:rsidR="009C2F26" w:rsidRPr="00221726" w:rsidRDefault="002C2627">
      <w:pPr>
        <w:ind w:left="9"/>
        <w:rPr>
          <w:rFonts w:ascii="Gill Sans MT" w:hAnsi="Gill Sans MT"/>
          <w:sz w:val="22"/>
        </w:rPr>
      </w:pPr>
      <w:r w:rsidRPr="00221726">
        <w:rPr>
          <w:rFonts w:ascii="Gill Sans MT" w:hAnsi="Gill Sans MT"/>
          <w:sz w:val="22"/>
        </w:rPr>
        <w:t xml:space="preserve">We make every effort to make adaptations to curriculum, teaching and the learning environment to meet the needs of individual students, and where appropriate as part of the planning for the student we provide access to ancillary aids and assistive technology.  </w:t>
      </w:r>
    </w:p>
    <w:p w14:paraId="7D3713E6"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1E917667" w14:textId="77777777" w:rsidR="009C2F26" w:rsidRPr="00221726" w:rsidRDefault="002C2627">
      <w:pPr>
        <w:ind w:left="9"/>
        <w:rPr>
          <w:rFonts w:ascii="Gill Sans MT" w:hAnsi="Gill Sans MT"/>
          <w:sz w:val="22"/>
        </w:rPr>
      </w:pPr>
      <w:r w:rsidRPr="00221726">
        <w:rPr>
          <w:rFonts w:ascii="Gill Sans MT" w:hAnsi="Gill Sans MT"/>
          <w:sz w:val="22"/>
        </w:rPr>
        <w:lastRenderedPageBreak/>
        <w:t xml:space="preserve">The school has made and continues to make adaptations to the environment to assist students with physical disabilities as outlined in the School Accessibility Plan. These include alternative food technology equipment, furniture, lifts, ramps, toilet facilities and adapting acoustics in some areas. Special equipment has been provided for individual students. Alternative rooming is provided for examinations where necessary, together with other access arrangements such as laptops, rest breaks and extra time.   </w:t>
      </w:r>
    </w:p>
    <w:p w14:paraId="6A8779FB"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p>
    <w:p w14:paraId="364D0AD2" w14:textId="77777777" w:rsidR="009C2F26" w:rsidRPr="00221726" w:rsidRDefault="002C2627">
      <w:pPr>
        <w:pStyle w:val="Heading1"/>
        <w:ind w:left="9"/>
        <w:rPr>
          <w:rFonts w:ascii="Gill Sans MT" w:hAnsi="Gill Sans MT"/>
          <w:sz w:val="22"/>
        </w:rPr>
      </w:pPr>
      <w:r w:rsidRPr="00221726">
        <w:rPr>
          <w:rFonts w:ascii="Gill Sans MT" w:hAnsi="Gill Sans MT"/>
          <w:sz w:val="22"/>
        </w:rPr>
        <w:t>6.7 Access to the National Curriculum</w:t>
      </w:r>
      <w:r w:rsidRPr="00221726">
        <w:rPr>
          <w:rFonts w:ascii="Gill Sans MT" w:hAnsi="Gill Sans MT"/>
          <w:b w:val="0"/>
          <w:sz w:val="22"/>
        </w:rPr>
        <w:t xml:space="preserve"> </w:t>
      </w:r>
    </w:p>
    <w:p w14:paraId="4702A731"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89E704C" w14:textId="77777777" w:rsidR="009C2F26" w:rsidRPr="00221726" w:rsidRDefault="002C2627">
      <w:pPr>
        <w:ind w:left="9"/>
        <w:rPr>
          <w:rFonts w:ascii="Gill Sans MT" w:hAnsi="Gill Sans MT"/>
          <w:sz w:val="22"/>
        </w:rPr>
      </w:pPr>
      <w:r w:rsidRPr="00221726">
        <w:rPr>
          <w:rFonts w:ascii="Gill Sans MT" w:hAnsi="Gill Sans MT"/>
          <w:sz w:val="22"/>
        </w:rPr>
        <w:t xml:space="preserve">At Fullbrook we follow the National Curriculum statement on Inclusion.  We expect our teachers to set high expectations for every student and aim to teach them the full curriculum, whatever their prior attainment. Teachers will use appropriate assessment to set targets which are deliberately ambitious. We will make our best endeavours to ensure that lessons are planned to address potential areas of difficulty and that there are no barriers to every student achieving their potential. In many cases, such planning will mean that our students with SEND will be able to study the full national curriculum but in some </w:t>
      </w:r>
      <w:proofErr w:type="gramStart"/>
      <w:r w:rsidRPr="00221726">
        <w:rPr>
          <w:rFonts w:ascii="Gill Sans MT" w:hAnsi="Gill Sans MT"/>
          <w:sz w:val="22"/>
        </w:rPr>
        <w:t>cases</w:t>
      </w:r>
      <w:proofErr w:type="gramEnd"/>
      <w:r w:rsidRPr="00221726">
        <w:rPr>
          <w:rFonts w:ascii="Gill Sans MT" w:hAnsi="Gill Sans MT"/>
          <w:sz w:val="22"/>
        </w:rPr>
        <w:t xml:space="preserve"> it is modified.  </w:t>
      </w:r>
    </w:p>
    <w:p w14:paraId="58BC89FB" w14:textId="77777777" w:rsidR="009C2F26" w:rsidRPr="00221726" w:rsidRDefault="002C2627">
      <w:pPr>
        <w:spacing w:after="3"/>
        <w:ind w:left="14" w:firstLine="0"/>
        <w:rPr>
          <w:rFonts w:ascii="Gill Sans MT" w:hAnsi="Gill Sans MT"/>
          <w:sz w:val="22"/>
        </w:rPr>
      </w:pPr>
      <w:r w:rsidRPr="00221726">
        <w:rPr>
          <w:rFonts w:ascii="Gill Sans MT" w:hAnsi="Gill Sans MT"/>
          <w:sz w:val="22"/>
        </w:rPr>
        <w:t xml:space="preserve"> </w:t>
      </w:r>
    </w:p>
    <w:p w14:paraId="0304DCA7"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6.8 SEND Provision  </w:t>
      </w:r>
    </w:p>
    <w:p w14:paraId="19C76016" w14:textId="77777777" w:rsidR="009C2F26" w:rsidRPr="00221726" w:rsidRDefault="002C2627">
      <w:pPr>
        <w:ind w:left="9"/>
        <w:rPr>
          <w:rFonts w:ascii="Gill Sans MT" w:hAnsi="Gill Sans MT"/>
          <w:sz w:val="22"/>
        </w:rPr>
      </w:pPr>
      <w:r w:rsidRPr="00221726">
        <w:rPr>
          <w:rFonts w:ascii="Gill Sans MT" w:hAnsi="Gill Sans MT"/>
          <w:sz w:val="22"/>
        </w:rPr>
        <w:t xml:space="preserve">SEND students will have access to a range of different types of support and intervention dependent on needs. This may include:  </w:t>
      </w:r>
    </w:p>
    <w:p w14:paraId="74894F7C" w14:textId="77777777" w:rsidR="009C2F26" w:rsidRPr="00221726" w:rsidRDefault="002C2627">
      <w:pPr>
        <w:spacing w:after="35"/>
        <w:ind w:left="14" w:firstLine="0"/>
        <w:rPr>
          <w:rFonts w:ascii="Gill Sans MT" w:hAnsi="Gill Sans MT"/>
          <w:sz w:val="22"/>
        </w:rPr>
      </w:pPr>
      <w:r w:rsidRPr="00221726">
        <w:rPr>
          <w:rFonts w:ascii="Gill Sans MT" w:hAnsi="Gill Sans MT"/>
          <w:sz w:val="22"/>
        </w:rPr>
        <w:t xml:space="preserve">  </w:t>
      </w:r>
    </w:p>
    <w:p w14:paraId="75FABC0B" w14:textId="4B019F53" w:rsidR="009C2F26" w:rsidRPr="00221726" w:rsidRDefault="005C5F9C">
      <w:pPr>
        <w:numPr>
          <w:ilvl w:val="0"/>
          <w:numId w:val="13"/>
        </w:numPr>
        <w:spacing w:after="31"/>
        <w:ind w:hanging="360"/>
        <w:rPr>
          <w:rFonts w:ascii="Gill Sans MT" w:hAnsi="Gill Sans MT"/>
          <w:sz w:val="22"/>
        </w:rPr>
      </w:pPr>
      <w:r w:rsidRPr="00221726">
        <w:rPr>
          <w:rFonts w:ascii="Gill Sans MT" w:hAnsi="Gill Sans MT"/>
          <w:sz w:val="22"/>
        </w:rPr>
        <w:t>A differentiated</w:t>
      </w:r>
      <w:r w:rsidR="002C2627" w:rsidRPr="00221726">
        <w:rPr>
          <w:rFonts w:ascii="Gill Sans MT" w:hAnsi="Gill Sans MT"/>
          <w:sz w:val="22"/>
        </w:rPr>
        <w:t xml:space="preserve"> learning </w:t>
      </w:r>
      <w:proofErr w:type="gramStart"/>
      <w:r w:rsidR="002C2627" w:rsidRPr="00221726">
        <w:rPr>
          <w:rFonts w:ascii="Gill Sans MT" w:hAnsi="Gill Sans MT"/>
          <w:sz w:val="22"/>
        </w:rPr>
        <w:t>programme</w:t>
      </w:r>
      <w:proofErr w:type="gramEnd"/>
      <w:r w:rsidR="002C2627" w:rsidRPr="00221726">
        <w:rPr>
          <w:rFonts w:ascii="Gill Sans MT" w:hAnsi="Gill Sans MT"/>
          <w:sz w:val="22"/>
        </w:rPr>
        <w:t xml:space="preserve">   </w:t>
      </w:r>
    </w:p>
    <w:p w14:paraId="69C71007" w14:textId="77777777" w:rsidR="009C2F26" w:rsidRPr="00221726" w:rsidRDefault="002C2627">
      <w:pPr>
        <w:numPr>
          <w:ilvl w:val="0"/>
          <w:numId w:val="13"/>
        </w:numPr>
        <w:spacing w:after="31"/>
        <w:ind w:hanging="360"/>
        <w:rPr>
          <w:rFonts w:ascii="Gill Sans MT" w:hAnsi="Gill Sans MT"/>
          <w:sz w:val="22"/>
        </w:rPr>
      </w:pPr>
      <w:r w:rsidRPr="00221726">
        <w:rPr>
          <w:rFonts w:ascii="Gill Sans MT" w:hAnsi="Gill Sans MT"/>
          <w:sz w:val="22"/>
        </w:rPr>
        <w:t xml:space="preserve">additional help from a teacher or learning support assistant  </w:t>
      </w:r>
    </w:p>
    <w:p w14:paraId="67F44CE7" w14:textId="77777777" w:rsidR="009C2F26" w:rsidRPr="00221726" w:rsidRDefault="002C2627">
      <w:pPr>
        <w:numPr>
          <w:ilvl w:val="0"/>
          <w:numId w:val="13"/>
        </w:numPr>
        <w:spacing w:after="28"/>
        <w:ind w:hanging="360"/>
        <w:rPr>
          <w:rFonts w:ascii="Gill Sans MT" w:hAnsi="Gill Sans MT"/>
          <w:sz w:val="22"/>
        </w:rPr>
      </w:pPr>
      <w:r w:rsidRPr="00221726">
        <w:rPr>
          <w:rFonts w:ascii="Gill Sans MT" w:hAnsi="Gill Sans MT"/>
          <w:sz w:val="22"/>
        </w:rPr>
        <w:t xml:space="preserve">making or changing materials and equipment to meet needs  </w:t>
      </w:r>
    </w:p>
    <w:p w14:paraId="2D55C45A" w14:textId="77777777" w:rsidR="009C2F26" w:rsidRPr="00221726" w:rsidRDefault="002C2627">
      <w:pPr>
        <w:numPr>
          <w:ilvl w:val="0"/>
          <w:numId w:val="13"/>
        </w:numPr>
        <w:spacing w:after="31"/>
        <w:ind w:hanging="360"/>
        <w:rPr>
          <w:rFonts w:ascii="Gill Sans MT" w:hAnsi="Gill Sans MT"/>
          <w:sz w:val="22"/>
        </w:rPr>
      </w:pPr>
      <w:r w:rsidRPr="00221726">
        <w:rPr>
          <w:rFonts w:ascii="Gill Sans MT" w:hAnsi="Gill Sans MT"/>
          <w:sz w:val="22"/>
        </w:rPr>
        <w:t xml:space="preserve">working in a </w:t>
      </w:r>
      <w:proofErr w:type="gramStart"/>
      <w:r w:rsidRPr="00221726">
        <w:rPr>
          <w:rFonts w:ascii="Gill Sans MT" w:hAnsi="Gill Sans MT"/>
          <w:sz w:val="22"/>
        </w:rPr>
        <w:t>small groups</w:t>
      </w:r>
      <w:proofErr w:type="gramEnd"/>
      <w:r w:rsidRPr="00221726">
        <w:rPr>
          <w:rFonts w:ascii="Gill Sans MT" w:hAnsi="Gill Sans MT"/>
          <w:sz w:val="22"/>
        </w:rPr>
        <w:t xml:space="preserve"> in or out of the class  </w:t>
      </w:r>
    </w:p>
    <w:p w14:paraId="243F6DF7" w14:textId="77777777" w:rsidR="009C2F26" w:rsidRPr="00221726" w:rsidRDefault="002C2627">
      <w:pPr>
        <w:numPr>
          <w:ilvl w:val="0"/>
          <w:numId w:val="13"/>
        </w:numPr>
        <w:spacing w:after="31"/>
        <w:ind w:hanging="360"/>
        <w:rPr>
          <w:rFonts w:ascii="Gill Sans MT" w:hAnsi="Gill Sans MT"/>
          <w:sz w:val="22"/>
        </w:rPr>
      </w:pPr>
      <w:r w:rsidRPr="00221726">
        <w:rPr>
          <w:rFonts w:ascii="Gill Sans MT" w:hAnsi="Gill Sans MT"/>
          <w:sz w:val="22"/>
        </w:rPr>
        <w:t xml:space="preserve">working in smaller sets in core subjects  </w:t>
      </w:r>
    </w:p>
    <w:p w14:paraId="309991B5" w14:textId="77777777" w:rsidR="009C2F26" w:rsidRPr="00221726" w:rsidRDefault="002C2627">
      <w:pPr>
        <w:numPr>
          <w:ilvl w:val="0"/>
          <w:numId w:val="13"/>
        </w:numPr>
        <w:spacing w:after="31"/>
        <w:ind w:hanging="360"/>
        <w:rPr>
          <w:rFonts w:ascii="Gill Sans MT" w:hAnsi="Gill Sans MT"/>
          <w:sz w:val="22"/>
        </w:rPr>
      </w:pPr>
      <w:r w:rsidRPr="00221726">
        <w:rPr>
          <w:rFonts w:ascii="Gill Sans MT" w:hAnsi="Gill Sans MT"/>
          <w:sz w:val="22"/>
        </w:rPr>
        <w:t xml:space="preserve">observations in class or during unstructured times and keeping records  </w:t>
      </w:r>
    </w:p>
    <w:p w14:paraId="07C025A7" w14:textId="77777777" w:rsidR="009C2F26" w:rsidRPr="00221726" w:rsidRDefault="002C2627">
      <w:pPr>
        <w:numPr>
          <w:ilvl w:val="0"/>
          <w:numId w:val="13"/>
        </w:numPr>
        <w:spacing w:after="29"/>
        <w:ind w:hanging="360"/>
        <w:rPr>
          <w:rFonts w:ascii="Gill Sans MT" w:hAnsi="Gill Sans MT"/>
          <w:sz w:val="22"/>
        </w:rPr>
      </w:pPr>
      <w:r w:rsidRPr="00221726">
        <w:rPr>
          <w:rFonts w:ascii="Gill Sans MT" w:hAnsi="Gill Sans MT"/>
          <w:sz w:val="22"/>
        </w:rPr>
        <w:t xml:space="preserve">helping with social skills and integration  </w:t>
      </w:r>
    </w:p>
    <w:p w14:paraId="2A92F4AB" w14:textId="77777777" w:rsidR="009C2F26" w:rsidRPr="00221726" w:rsidRDefault="002C2627">
      <w:pPr>
        <w:numPr>
          <w:ilvl w:val="0"/>
          <w:numId w:val="13"/>
        </w:numPr>
        <w:spacing w:after="31"/>
        <w:ind w:hanging="360"/>
        <w:rPr>
          <w:rFonts w:ascii="Gill Sans MT" w:hAnsi="Gill Sans MT"/>
          <w:sz w:val="22"/>
        </w:rPr>
      </w:pPr>
      <w:r w:rsidRPr="00221726">
        <w:rPr>
          <w:rFonts w:ascii="Gill Sans MT" w:hAnsi="Gill Sans MT"/>
          <w:sz w:val="22"/>
        </w:rPr>
        <w:t xml:space="preserve">providing support with physical difficulties  </w:t>
      </w:r>
    </w:p>
    <w:p w14:paraId="41D15C4B" w14:textId="77777777" w:rsidR="009C2F26" w:rsidRPr="00221726" w:rsidRDefault="002C2627">
      <w:pPr>
        <w:numPr>
          <w:ilvl w:val="0"/>
          <w:numId w:val="13"/>
        </w:numPr>
        <w:spacing w:after="31"/>
        <w:ind w:hanging="360"/>
        <w:rPr>
          <w:rFonts w:ascii="Gill Sans MT" w:hAnsi="Gill Sans MT"/>
          <w:sz w:val="22"/>
        </w:rPr>
      </w:pPr>
      <w:r w:rsidRPr="00221726">
        <w:rPr>
          <w:rFonts w:ascii="Gill Sans MT" w:hAnsi="Gill Sans MT"/>
          <w:sz w:val="22"/>
        </w:rPr>
        <w:t xml:space="preserve">involving outside agencies  </w:t>
      </w:r>
    </w:p>
    <w:p w14:paraId="05F82C8A" w14:textId="77777777" w:rsidR="009C2F26" w:rsidRPr="00221726" w:rsidRDefault="002C2627">
      <w:pPr>
        <w:numPr>
          <w:ilvl w:val="0"/>
          <w:numId w:val="13"/>
        </w:numPr>
        <w:spacing w:after="30"/>
        <w:ind w:hanging="360"/>
        <w:rPr>
          <w:rFonts w:ascii="Gill Sans MT" w:hAnsi="Gill Sans MT"/>
          <w:sz w:val="22"/>
        </w:rPr>
      </w:pPr>
      <w:r w:rsidRPr="00221726">
        <w:rPr>
          <w:rFonts w:ascii="Gill Sans MT" w:hAnsi="Gill Sans MT"/>
          <w:sz w:val="22"/>
        </w:rPr>
        <w:t xml:space="preserve">alternative or supplementary provision in partnership with external providers   </w:t>
      </w:r>
    </w:p>
    <w:p w14:paraId="745996E5" w14:textId="77777777" w:rsidR="009C2F26" w:rsidRPr="00221726" w:rsidRDefault="002C2627">
      <w:pPr>
        <w:numPr>
          <w:ilvl w:val="0"/>
          <w:numId w:val="13"/>
        </w:numPr>
        <w:spacing w:after="29"/>
        <w:ind w:hanging="360"/>
        <w:rPr>
          <w:rFonts w:ascii="Gill Sans MT" w:hAnsi="Gill Sans MT"/>
          <w:sz w:val="22"/>
        </w:rPr>
      </w:pPr>
      <w:r w:rsidRPr="00221726">
        <w:rPr>
          <w:rFonts w:ascii="Gill Sans MT" w:hAnsi="Gill Sans MT"/>
          <w:sz w:val="22"/>
        </w:rPr>
        <w:t xml:space="preserve">access to a key adult  </w:t>
      </w:r>
    </w:p>
    <w:p w14:paraId="2657EB51" w14:textId="77777777" w:rsidR="009C2F26" w:rsidRPr="00221726" w:rsidRDefault="002C2627">
      <w:pPr>
        <w:numPr>
          <w:ilvl w:val="0"/>
          <w:numId w:val="13"/>
        </w:numPr>
        <w:spacing w:after="30"/>
        <w:ind w:hanging="360"/>
        <w:rPr>
          <w:rFonts w:ascii="Gill Sans MT" w:hAnsi="Gill Sans MT"/>
          <w:sz w:val="22"/>
        </w:rPr>
      </w:pPr>
      <w:r w:rsidRPr="00221726">
        <w:rPr>
          <w:rFonts w:ascii="Gill Sans MT" w:hAnsi="Gill Sans MT"/>
          <w:sz w:val="22"/>
        </w:rPr>
        <w:t xml:space="preserve">exam access arrangements  </w:t>
      </w:r>
    </w:p>
    <w:p w14:paraId="61E9D3C5" w14:textId="77777777" w:rsidR="009C2F26" w:rsidRPr="00221726" w:rsidRDefault="002C2627">
      <w:pPr>
        <w:numPr>
          <w:ilvl w:val="0"/>
          <w:numId w:val="13"/>
        </w:numPr>
        <w:spacing w:after="32"/>
        <w:ind w:hanging="360"/>
        <w:rPr>
          <w:rFonts w:ascii="Gill Sans MT" w:hAnsi="Gill Sans MT"/>
          <w:sz w:val="22"/>
        </w:rPr>
      </w:pPr>
      <w:r w:rsidRPr="00221726">
        <w:rPr>
          <w:rFonts w:ascii="Gill Sans MT" w:hAnsi="Gill Sans MT"/>
          <w:sz w:val="22"/>
        </w:rPr>
        <w:t xml:space="preserve">paired reading  </w:t>
      </w:r>
    </w:p>
    <w:p w14:paraId="54A0F9E6" w14:textId="77777777" w:rsidR="009C2F26" w:rsidRPr="00221726" w:rsidRDefault="002C2627">
      <w:pPr>
        <w:numPr>
          <w:ilvl w:val="0"/>
          <w:numId w:val="13"/>
        </w:numPr>
        <w:spacing w:after="33"/>
        <w:ind w:hanging="360"/>
        <w:rPr>
          <w:rFonts w:ascii="Gill Sans MT" w:hAnsi="Gill Sans MT"/>
          <w:sz w:val="22"/>
        </w:rPr>
      </w:pPr>
      <w:r w:rsidRPr="00221726">
        <w:rPr>
          <w:rFonts w:ascii="Gill Sans MT" w:hAnsi="Gill Sans MT"/>
          <w:sz w:val="22"/>
        </w:rPr>
        <w:t xml:space="preserve">support with social and emotional needs from Eikon/The Hub including interventions such as Lego Therapy, ELSA, Managing Emotions </w:t>
      </w:r>
    </w:p>
    <w:p w14:paraId="131A6B09" w14:textId="77777777" w:rsidR="009C2F26" w:rsidRPr="00221726" w:rsidRDefault="002C2627">
      <w:pPr>
        <w:numPr>
          <w:ilvl w:val="0"/>
          <w:numId w:val="13"/>
        </w:numPr>
        <w:spacing w:after="31"/>
        <w:ind w:hanging="360"/>
        <w:rPr>
          <w:rFonts w:ascii="Gill Sans MT" w:hAnsi="Gill Sans MT"/>
          <w:sz w:val="22"/>
        </w:rPr>
      </w:pPr>
      <w:r w:rsidRPr="00221726">
        <w:rPr>
          <w:rFonts w:ascii="Gill Sans MT" w:hAnsi="Gill Sans MT"/>
          <w:sz w:val="22"/>
        </w:rPr>
        <w:t xml:space="preserve">homework clubs at lunch time and/or after school  </w:t>
      </w:r>
    </w:p>
    <w:p w14:paraId="447CDFED" w14:textId="7D41A153" w:rsidR="009C2F26" w:rsidRPr="00221726" w:rsidRDefault="002C2627">
      <w:pPr>
        <w:numPr>
          <w:ilvl w:val="0"/>
          <w:numId w:val="13"/>
        </w:numPr>
        <w:spacing w:after="32"/>
        <w:ind w:hanging="360"/>
        <w:rPr>
          <w:rFonts w:ascii="Gill Sans MT" w:hAnsi="Gill Sans MT"/>
          <w:sz w:val="22"/>
        </w:rPr>
      </w:pPr>
      <w:r w:rsidRPr="00221726">
        <w:rPr>
          <w:rFonts w:ascii="Gill Sans MT" w:hAnsi="Gill Sans MT"/>
          <w:sz w:val="22"/>
        </w:rPr>
        <w:t xml:space="preserve">support from </w:t>
      </w:r>
      <w:r w:rsidR="7220578E" w:rsidRPr="00221726">
        <w:rPr>
          <w:rFonts w:ascii="Gill Sans MT" w:hAnsi="Gill Sans MT"/>
          <w:sz w:val="22"/>
        </w:rPr>
        <w:t>Education Inclusion service</w:t>
      </w:r>
      <w:r w:rsidRPr="00221726">
        <w:rPr>
          <w:rFonts w:ascii="Gill Sans MT" w:hAnsi="Gill Sans MT"/>
          <w:sz w:val="22"/>
        </w:rPr>
        <w:t xml:space="preserve">  </w:t>
      </w:r>
    </w:p>
    <w:p w14:paraId="101C0E8D" w14:textId="77777777" w:rsidR="009C2F26" w:rsidRPr="00221726" w:rsidRDefault="002C2627">
      <w:pPr>
        <w:numPr>
          <w:ilvl w:val="0"/>
          <w:numId w:val="13"/>
        </w:numPr>
        <w:ind w:hanging="360"/>
        <w:rPr>
          <w:rFonts w:ascii="Gill Sans MT" w:hAnsi="Gill Sans MT"/>
          <w:sz w:val="22"/>
        </w:rPr>
      </w:pPr>
      <w:r w:rsidRPr="00221726">
        <w:rPr>
          <w:rFonts w:ascii="Gill Sans MT" w:hAnsi="Gill Sans MT"/>
          <w:sz w:val="22"/>
        </w:rPr>
        <w:t xml:space="preserve">additional support from pastoral staff (e.g. morning and after school social clubs)  </w:t>
      </w:r>
    </w:p>
    <w:p w14:paraId="781E33F6" w14:textId="77777777" w:rsidR="009C2F26" w:rsidRPr="00221726" w:rsidRDefault="002C2627">
      <w:pPr>
        <w:spacing w:after="219"/>
        <w:ind w:left="9"/>
        <w:rPr>
          <w:rFonts w:ascii="Gill Sans MT" w:hAnsi="Gill Sans MT"/>
          <w:sz w:val="22"/>
        </w:rPr>
      </w:pPr>
      <w:r w:rsidRPr="00221726">
        <w:rPr>
          <w:rFonts w:ascii="Gill Sans MT" w:hAnsi="Gill Sans MT"/>
          <w:sz w:val="22"/>
        </w:rPr>
        <w:t xml:space="preserve">Our local authority’s offer can be found here: </w:t>
      </w:r>
    </w:p>
    <w:p w14:paraId="70945AB8" w14:textId="18E768E2" w:rsidR="009C2F26" w:rsidRPr="00221726" w:rsidRDefault="00354536">
      <w:pPr>
        <w:spacing w:after="221"/>
        <w:ind w:left="14" w:firstLine="0"/>
        <w:rPr>
          <w:rFonts w:ascii="Gill Sans MT" w:hAnsi="Gill Sans MT"/>
          <w:sz w:val="22"/>
        </w:rPr>
      </w:pPr>
      <w:hyperlink r:id="rId18" w:history="1">
        <w:r w:rsidR="003E4823" w:rsidRPr="00221726">
          <w:rPr>
            <w:rStyle w:val="Hyperlink"/>
            <w:rFonts w:ascii="Gill Sans MT" w:hAnsi="Gill Sans MT"/>
            <w:sz w:val="22"/>
          </w:rPr>
          <w:t>https://www.surreylocaloffer.org.uk/</w:t>
        </w:r>
      </w:hyperlink>
      <w:r w:rsidR="003E4823" w:rsidRPr="00221726">
        <w:rPr>
          <w:rFonts w:ascii="Gill Sans MT" w:hAnsi="Gill Sans MT"/>
          <w:sz w:val="22"/>
        </w:rPr>
        <w:t xml:space="preserve"> </w:t>
      </w:r>
    </w:p>
    <w:p w14:paraId="6650F8E0" w14:textId="5148050F" w:rsidR="009C2F26" w:rsidRPr="00221726" w:rsidRDefault="002C2627">
      <w:pPr>
        <w:pStyle w:val="Heading1"/>
        <w:spacing w:after="219"/>
        <w:ind w:left="9"/>
        <w:rPr>
          <w:rFonts w:ascii="Gill Sans MT" w:hAnsi="Gill Sans MT"/>
          <w:sz w:val="22"/>
        </w:rPr>
      </w:pPr>
      <w:r w:rsidRPr="00221726">
        <w:rPr>
          <w:rFonts w:ascii="Gill Sans MT" w:hAnsi="Gill Sans MT"/>
          <w:sz w:val="22"/>
        </w:rPr>
        <w:t>6.9 Education</w:t>
      </w:r>
      <w:r w:rsidR="71556CEC" w:rsidRPr="00221726">
        <w:rPr>
          <w:rFonts w:ascii="Gill Sans MT" w:hAnsi="Gill Sans MT"/>
          <w:sz w:val="22"/>
        </w:rPr>
        <w:t>,</w:t>
      </w:r>
      <w:r w:rsidRPr="00221726">
        <w:rPr>
          <w:rFonts w:ascii="Gill Sans MT" w:hAnsi="Gill Sans MT"/>
          <w:sz w:val="22"/>
        </w:rPr>
        <w:t xml:space="preserve"> Health and Care Plans (EHCP)  </w:t>
      </w:r>
    </w:p>
    <w:p w14:paraId="67BF8A70" w14:textId="77777777" w:rsidR="009C2F26" w:rsidRPr="00221726" w:rsidRDefault="002C2627">
      <w:pPr>
        <w:ind w:left="9"/>
        <w:rPr>
          <w:rFonts w:ascii="Gill Sans MT" w:hAnsi="Gill Sans MT"/>
          <w:sz w:val="22"/>
        </w:rPr>
      </w:pPr>
      <w:r w:rsidRPr="00221726">
        <w:rPr>
          <w:rFonts w:ascii="Gill Sans MT" w:hAnsi="Gill Sans MT"/>
          <w:sz w:val="22"/>
        </w:rPr>
        <w:t xml:space="preserve">Where students do not make sufficient progress, despite the school making purposeful and relevant interventions, it may be appropriate to ask the Local Authority (LA) to carry out a statutory assessment of their needs to see if they are eligible for an Education, Health and Care Plan (EHCP). The LA will seek evidence from the school that any strategy or programme implemented for the child in question has been continued for a reasonable </w:t>
      </w:r>
      <w:r w:rsidRPr="00221726">
        <w:rPr>
          <w:rFonts w:ascii="Gill Sans MT" w:hAnsi="Gill Sans MT"/>
          <w:sz w:val="22"/>
        </w:rPr>
        <w:lastRenderedPageBreak/>
        <w:t xml:space="preserve">period of time without success and that alternatives have been tried. The LA will need information about the student’s progress over time, and will also need clear documentation in relation to the student’s special educational needs and any action taken to deal with those needs, including any resources or special arrangements put in place.   </w:t>
      </w:r>
    </w:p>
    <w:p w14:paraId="3F91217C" w14:textId="6F0302E4" w:rsidR="009C2F26" w:rsidRPr="00221726" w:rsidRDefault="002C2627">
      <w:pPr>
        <w:spacing w:after="221"/>
        <w:ind w:left="9"/>
        <w:rPr>
          <w:rFonts w:ascii="Gill Sans MT" w:hAnsi="Gill Sans MT"/>
          <w:sz w:val="22"/>
        </w:rPr>
      </w:pPr>
      <w:r w:rsidRPr="00221726">
        <w:rPr>
          <w:rFonts w:ascii="Gill Sans MT" w:hAnsi="Gill Sans MT"/>
          <w:sz w:val="22"/>
        </w:rPr>
        <w:t xml:space="preserve">In preparing a request the school will involve the parents, students and outside agencies and refer to Chapter 8 of the </w:t>
      </w:r>
      <w:r w:rsidR="1C197686" w:rsidRPr="00221726">
        <w:rPr>
          <w:rFonts w:ascii="Gill Sans MT" w:hAnsi="Gill Sans MT"/>
          <w:sz w:val="22"/>
        </w:rPr>
        <w:t xml:space="preserve">SEND </w:t>
      </w:r>
      <w:r w:rsidRPr="00221726">
        <w:rPr>
          <w:rFonts w:ascii="Gill Sans MT" w:hAnsi="Gill Sans MT"/>
          <w:sz w:val="22"/>
        </w:rPr>
        <w:t xml:space="preserve">Code of Practice.  </w:t>
      </w:r>
    </w:p>
    <w:p w14:paraId="1F80F3F6" w14:textId="62F48C42" w:rsidR="009C2F26" w:rsidRPr="00221726" w:rsidRDefault="002C2627">
      <w:pPr>
        <w:ind w:left="9"/>
        <w:rPr>
          <w:rFonts w:ascii="Gill Sans MT" w:hAnsi="Gill Sans MT"/>
          <w:sz w:val="22"/>
        </w:rPr>
      </w:pPr>
      <w:r w:rsidRPr="00221726">
        <w:rPr>
          <w:rFonts w:ascii="Gill Sans MT" w:hAnsi="Gill Sans MT"/>
          <w:sz w:val="22"/>
        </w:rPr>
        <w:t xml:space="preserve">Once a student has an EHCP naming </w:t>
      </w:r>
      <w:proofErr w:type="spellStart"/>
      <w:r w:rsidRPr="00221726">
        <w:rPr>
          <w:rFonts w:ascii="Gill Sans MT" w:hAnsi="Gill Sans MT"/>
          <w:sz w:val="22"/>
        </w:rPr>
        <w:t>Fullbrook</w:t>
      </w:r>
      <w:proofErr w:type="spellEnd"/>
      <w:r w:rsidRPr="00221726">
        <w:rPr>
          <w:rFonts w:ascii="Gill Sans MT" w:hAnsi="Gill Sans MT"/>
          <w:sz w:val="22"/>
        </w:rPr>
        <w:t xml:space="preserve">, the </w:t>
      </w:r>
      <w:proofErr w:type="spellStart"/>
      <w:r w:rsidR="71F1051D" w:rsidRPr="00221726">
        <w:rPr>
          <w:rFonts w:ascii="Gill Sans MT" w:hAnsi="Gill Sans MT"/>
          <w:sz w:val="22"/>
        </w:rPr>
        <w:t>SENDCo</w:t>
      </w:r>
      <w:proofErr w:type="spellEnd"/>
      <w:r w:rsidRPr="00221726">
        <w:rPr>
          <w:rFonts w:ascii="Gill Sans MT" w:hAnsi="Gill Sans MT"/>
          <w:sz w:val="22"/>
        </w:rPr>
        <w:t xml:space="preserve"> will ensure that those teaching or working with the child or young person are aware of their needs and have arrangements in place to meet them. The school will ensure that teachers monitor and review the student’s progress during the course of a year. Formal reviews of the EHCP will take place at least annually. If a student’s SEND change, the local authority will be informed and will arrange to hold a review as soon as possible to ensure that provision specified in the EHC plan is appropriate.  For further information on EHCPs please see the Local Authority’s Local Offer.  </w:t>
      </w:r>
    </w:p>
    <w:p w14:paraId="2CF1C5ED" w14:textId="77777777" w:rsidR="009C2F26" w:rsidRPr="00221726" w:rsidRDefault="002C2627">
      <w:pPr>
        <w:spacing w:after="0"/>
        <w:ind w:left="374" w:firstLine="0"/>
        <w:rPr>
          <w:rFonts w:ascii="Gill Sans MT" w:hAnsi="Gill Sans MT"/>
          <w:sz w:val="22"/>
        </w:rPr>
      </w:pPr>
      <w:r w:rsidRPr="00221726">
        <w:rPr>
          <w:rFonts w:ascii="Gill Sans MT" w:hAnsi="Gill Sans MT"/>
          <w:sz w:val="22"/>
        </w:rPr>
        <w:t xml:space="preserve">  </w:t>
      </w:r>
    </w:p>
    <w:p w14:paraId="4D02C914"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6.10 Preparing for adulthood (transition)  </w:t>
      </w:r>
    </w:p>
    <w:p w14:paraId="504AC31A"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5BC00FF0" w14:textId="77777777" w:rsidR="009C2F26" w:rsidRPr="00221726" w:rsidRDefault="002C2627">
      <w:pPr>
        <w:ind w:left="9"/>
        <w:rPr>
          <w:rFonts w:ascii="Gill Sans MT" w:hAnsi="Gill Sans MT"/>
          <w:sz w:val="22"/>
        </w:rPr>
      </w:pPr>
      <w:r w:rsidRPr="00221726">
        <w:rPr>
          <w:rFonts w:ascii="Gill Sans MT" w:hAnsi="Gill Sans MT"/>
          <w:sz w:val="22"/>
        </w:rPr>
        <w:t xml:space="preserve">At Fullbrook we help our students with SEND to start planning for their future adult life as early as possible, and by Year 9 at the latest. Our aim is to support our students to go on to achieve the best possible outcomes in employment, independent living and participating in society. This could include, for example:  </w:t>
      </w:r>
    </w:p>
    <w:p w14:paraId="675A60C6" w14:textId="77777777" w:rsidR="009C2F26" w:rsidRPr="00221726" w:rsidRDefault="002C2627">
      <w:pPr>
        <w:spacing w:after="49"/>
        <w:ind w:left="14" w:firstLine="0"/>
        <w:rPr>
          <w:rFonts w:ascii="Gill Sans MT" w:hAnsi="Gill Sans MT"/>
          <w:sz w:val="22"/>
        </w:rPr>
      </w:pPr>
      <w:r w:rsidRPr="00221726">
        <w:rPr>
          <w:rFonts w:ascii="Gill Sans MT" w:hAnsi="Gill Sans MT"/>
          <w:sz w:val="22"/>
        </w:rPr>
        <w:t xml:space="preserve">  </w:t>
      </w:r>
    </w:p>
    <w:p w14:paraId="6E43B739" w14:textId="440567A6" w:rsidR="009C2F26" w:rsidRPr="00221726" w:rsidRDefault="758984DC">
      <w:pPr>
        <w:numPr>
          <w:ilvl w:val="0"/>
          <w:numId w:val="14"/>
        </w:numPr>
        <w:spacing w:after="38"/>
        <w:ind w:hanging="360"/>
        <w:rPr>
          <w:rFonts w:ascii="Gill Sans MT" w:hAnsi="Gill Sans MT"/>
          <w:sz w:val="22"/>
        </w:rPr>
      </w:pPr>
      <w:r w:rsidRPr="00221726">
        <w:rPr>
          <w:rFonts w:ascii="Gill Sans MT" w:hAnsi="Gill Sans MT"/>
          <w:sz w:val="22"/>
        </w:rPr>
        <w:t>P</w:t>
      </w:r>
      <w:r w:rsidR="002C2627" w:rsidRPr="00221726">
        <w:rPr>
          <w:rFonts w:ascii="Gill Sans MT" w:hAnsi="Gill Sans MT"/>
          <w:sz w:val="22"/>
        </w:rPr>
        <w:t xml:space="preserve">reparation for adulthood in the planning meetings with students and parents at an early stage (and particularly from Year 9)  </w:t>
      </w:r>
    </w:p>
    <w:p w14:paraId="129D2CEB" w14:textId="77777777" w:rsidR="009C2F26" w:rsidRPr="00221726" w:rsidRDefault="002C2627">
      <w:pPr>
        <w:numPr>
          <w:ilvl w:val="0"/>
          <w:numId w:val="14"/>
        </w:numPr>
        <w:spacing w:after="40"/>
        <w:ind w:hanging="360"/>
        <w:rPr>
          <w:rFonts w:ascii="Gill Sans MT" w:hAnsi="Gill Sans MT"/>
          <w:sz w:val="22"/>
        </w:rPr>
      </w:pPr>
      <w:r w:rsidRPr="00221726">
        <w:rPr>
          <w:rFonts w:ascii="Gill Sans MT" w:hAnsi="Gill Sans MT"/>
          <w:sz w:val="22"/>
        </w:rPr>
        <w:t xml:space="preserve">Ensuring that career advice and information provides high aspirations and a wide range of options for students with SEND; and  </w:t>
      </w:r>
    </w:p>
    <w:p w14:paraId="694B24AF" w14:textId="77777777" w:rsidR="009C2F26" w:rsidRPr="00221726" w:rsidRDefault="002C2627">
      <w:pPr>
        <w:numPr>
          <w:ilvl w:val="0"/>
          <w:numId w:val="14"/>
        </w:numPr>
        <w:ind w:hanging="360"/>
        <w:rPr>
          <w:rFonts w:ascii="Gill Sans MT" w:hAnsi="Gill Sans MT"/>
          <w:sz w:val="22"/>
        </w:rPr>
      </w:pPr>
      <w:r w:rsidRPr="00221726">
        <w:rPr>
          <w:rFonts w:ascii="Gill Sans MT" w:hAnsi="Gill Sans MT"/>
          <w:sz w:val="22"/>
        </w:rPr>
        <w:t xml:space="preserve">Helping students and parents understand and explore how the support they receive in school will change as they move into different settings, and what support they are likely to need to achieve their ambitions.  </w:t>
      </w:r>
    </w:p>
    <w:p w14:paraId="45FB2F13" w14:textId="77777777" w:rsidR="009C2F26" w:rsidRPr="00221726" w:rsidRDefault="002C2627">
      <w:pPr>
        <w:spacing w:after="0"/>
        <w:ind w:left="70" w:firstLine="0"/>
        <w:rPr>
          <w:rFonts w:ascii="Gill Sans MT" w:hAnsi="Gill Sans MT"/>
          <w:sz w:val="22"/>
        </w:rPr>
      </w:pPr>
      <w:r w:rsidRPr="00221726">
        <w:rPr>
          <w:rFonts w:ascii="Gill Sans MT" w:hAnsi="Gill Sans MT"/>
          <w:sz w:val="22"/>
        </w:rPr>
        <w:t xml:space="preserve"> </w:t>
      </w:r>
    </w:p>
    <w:p w14:paraId="120A86F6" w14:textId="77777777" w:rsidR="009C2F26" w:rsidRPr="00221726" w:rsidRDefault="002C2627">
      <w:pPr>
        <w:ind w:left="9"/>
        <w:rPr>
          <w:rFonts w:ascii="Gill Sans MT" w:hAnsi="Gill Sans MT"/>
          <w:sz w:val="22"/>
        </w:rPr>
      </w:pPr>
      <w:r w:rsidRPr="00221726">
        <w:rPr>
          <w:rFonts w:ascii="Gill Sans MT" w:hAnsi="Gill Sans MT"/>
          <w:sz w:val="22"/>
        </w:rPr>
        <w:t xml:space="preserve">We have specific duties to prepare young people with EHCPs for the transition to adulthood, as set out in Chapter 7 of the SEND Code of Practice. The review of an EHCP in Year 9 builds on previous reviews and existing plans. It will allow time for the commissioning of any necessary provision and support to take place.  Planning will build on action that has already been agreed with the student and will inform decisions about the next stage of education - specifically choices about what GCSEs or other relevant qualifications the child will be studying, the range of post-16 options which may be available and the </w:t>
      </w:r>
      <w:proofErr w:type="gramStart"/>
      <w:r w:rsidRPr="00221726">
        <w:rPr>
          <w:rFonts w:ascii="Gill Sans MT" w:hAnsi="Gill Sans MT"/>
          <w:sz w:val="22"/>
        </w:rPr>
        <w:t>longer term</w:t>
      </w:r>
      <w:proofErr w:type="gramEnd"/>
      <w:r w:rsidRPr="00221726">
        <w:rPr>
          <w:rFonts w:ascii="Gill Sans MT" w:hAnsi="Gill Sans MT"/>
          <w:sz w:val="22"/>
        </w:rPr>
        <w:t xml:space="preserve"> outcomes that the child wants to achieve in their adult life.  </w:t>
      </w:r>
    </w:p>
    <w:p w14:paraId="184D15E4"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2DA041AE" w14:textId="77777777" w:rsidR="009C2F26" w:rsidRPr="00221726" w:rsidRDefault="002C2627">
      <w:pPr>
        <w:ind w:left="9"/>
        <w:rPr>
          <w:rFonts w:ascii="Gill Sans MT" w:hAnsi="Gill Sans MT"/>
          <w:sz w:val="22"/>
        </w:rPr>
      </w:pPr>
      <w:r w:rsidRPr="00221726">
        <w:rPr>
          <w:rFonts w:ascii="Gill Sans MT" w:hAnsi="Gill Sans MT"/>
          <w:sz w:val="22"/>
        </w:rPr>
        <w:t xml:space="preserve">Liaison with regard to the successful transition of students with SEND is undertaken with receiving and sending schools and colleges prior to transfer.  Contact is coordinated by the </w:t>
      </w:r>
      <w:proofErr w:type="spellStart"/>
      <w:r w:rsidRPr="00221726">
        <w:rPr>
          <w:rFonts w:ascii="Gill Sans MT" w:hAnsi="Gill Sans MT"/>
          <w:sz w:val="22"/>
        </w:rPr>
        <w:t>SENDCo</w:t>
      </w:r>
      <w:proofErr w:type="spellEnd"/>
      <w:r w:rsidRPr="00221726">
        <w:rPr>
          <w:rFonts w:ascii="Gill Sans MT" w:hAnsi="Gill Sans MT"/>
          <w:sz w:val="22"/>
        </w:rPr>
        <w:t xml:space="preserve">.  </w:t>
      </w:r>
    </w:p>
    <w:p w14:paraId="63A420E6"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14F18489"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6.11 Evaluating the effectiveness of SEND provision  </w:t>
      </w:r>
    </w:p>
    <w:p w14:paraId="66A94E3C" w14:textId="1C0C5DD4" w:rsidR="009C2F26" w:rsidRPr="00221726" w:rsidRDefault="002C2627">
      <w:pPr>
        <w:spacing w:after="45"/>
        <w:ind w:left="9"/>
        <w:rPr>
          <w:rFonts w:ascii="Gill Sans MT" w:hAnsi="Gill Sans MT"/>
          <w:sz w:val="22"/>
        </w:rPr>
      </w:pPr>
      <w:r w:rsidRPr="00221726">
        <w:rPr>
          <w:rFonts w:ascii="Gill Sans MT" w:hAnsi="Gill Sans MT"/>
          <w:sz w:val="22"/>
        </w:rPr>
        <w:t xml:space="preserve">The school will maintain a provision map of the support, arrangements and interventions available to ensure that students with SEND can access learning and maximise their achievements. In </w:t>
      </w:r>
      <w:r w:rsidR="047A7C06" w:rsidRPr="00221726">
        <w:rPr>
          <w:rFonts w:ascii="Gill Sans MT" w:hAnsi="Gill Sans MT"/>
          <w:sz w:val="22"/>
        </w:rPr>
        <w:t>addition,</w:t>
      </w:r>
      <w:r w:rsidRPr="00221726">
        <w:rPr>
          <w:rFonts w:ascii="Gill Sans MT" w:hAnsi="Gill Sans MT"/>
          <w:sz w:val="22"/>
        </w:rPr>
        <w:t xml:space="preserve"> the </w:t>
      </w:r>
      <w:proofErr w:type="spellStart"/>
      <w:r w:rsidRPr="00221726">
        <w:rPr>
          <w:rFonts w:ascii="Gill Sans MT" w:hAnsi="Gill Sans MT"/>
          <w:sz w:val="22"/>
        </w:rPr>
        <w:t>SEND</w:t>
      </w:r>
      <w:r w:rsidR="13B2DF62" w:rsidRPr="00221726">
        <w:rPr>
          <w:rFonts w:ascii="Gill Sans MT" w:hAnsi="Gill Sans MT"/>
          <w:sz w:val="22"/>
        </w:rPr>
        <w:t>Co</w:t>
      </w:r>
      <w:proofErr w:type="spellEnd"/>
      <w:r w:rsidRPr="00221726">
        <w:rPr>
          <w:rFonts w:ascii="Gill Sans MT" w:hAnsi="Gill Sans MT"/>
          <w:sz w:val="22"/>
        </w:rPr>
        <w:t xml:space="preserve"> will: </w:t>
      </w:r>
    </w:p>
    <w:p w14:paraId="6332B81E" w14:textId="11545AE3" w:rsidR="009C2F26" w:rsidRPr="00221726" w:rsidRDefault="002C2627">
      <w:pPr>
        <w:numPr>
          <w:ilvl w:val="0"/>
          <w:numId w:val="15"/>
        </w:numPr>
        <w:ind w:hanging="360"/>
        <w:rPr>
          <w:rFonts w:ascii="Gill Sans MT" w:hAnsi="Gill Sans MT"/>
          <w:sz w:val="22"/>
        </w:rPr>
      </w:pPr>
      <w:r w:rsidRPr="00221726">
        <w:rPr>
          <w:rFonts w:ascii="Gill Sans MT" w:hAnsi="Gill Sans MT"/>
          <w:sz w:val="22"/>
        </w:rPr>
        <w:t xml:space="preserve">Review the impact of interventions after six weeks </w:t>
      </w:r>
    </w:p>
    <w:p w14:paraId="57A105BE" w14:textId="52200CA7" w:rsidR="009C2F26" w:rsidRPr="00221726" w:rsidRDefault="119E0E03">
      <w:pPr>
        <w:numPr>
          <w:ilvl w:val="0"/>
          <w:numId w:val="15"/>
        </w:numPr>
        <w:ind w:hanging="360"/>
        <w:rPr>
          <w:rFonts w:ascii="Gill Sans MT" w:hAnsi="Gill Sans MT"/>
          <w:sz w:val="22"/>
        </w:rPr>
      </w:pPr>
      <w:r w:rsidRPr="00221726">
        <w:rPr>
          <w:rFonts w:ascii="Gill Sans MT" w:hAnsi="Gill Sans MT"/>
          <w:sz w:val="22"/>
        </w:rPr>
        <w:t>Carry out l</w:t>
      </w:r>
      <w:r w:rsidR="002C2627" w:rsidRPr="00221726">
        <w:rPr>
          <w:rFonts w:ascii="Gill Sans MT" w:hAnsi="Gill Sans MT"/>
          <w:sz w:val="22"/>
        </w:rPr>
        <w:t xml:space="preserve">esson observations to monitor inclusive practices in lessons </w:t>
      </w:r>
    </w:p>
    <w:p w14:paraId="47310F0E" w14:textId="4F5EEFC8" w:rsidR="009C2F26" w:rsidRPr="00221726" w:rsidRDefault="002C2627">
      <w:pPr>
        <w:numPr>
          <w:ilvl w:val="0"/>
          <w:numId w:val="15"/>
        </w:numPr>
        <w:ind w:hanging="360"/>
        <w:rPr>
          <w:rFonts w:ascii="Gill Sans MT" w:hAnsi="Gill Sans MT"/>
          <w:sz w:val="22"/>
        </w:rPr>
      </w:pPr>
      <w:r w:rsidRPr="00221726">
        <w:rPr>
          <w:rFonts w:ascii="Gill Sans MT" w:hAnsi="Gill Sans MT"/>
          <w:sz w:val="22"/>
        </w:rPr>
        <w:t>Us</w:t>
      </w:r>
      <w:r w:rsidR="5783F3F8" w:rsidRPr="00221726">
        <w:rPr>
          <w:rFonts w:ascii="Gill Sans MT" w:hAnsi="Gill Sans MT"/>
          <w:sz w:val="22"/>
        </w:rPr>
        <w:t>e</w:t>
      </w:r>
      <w:r w:rsidRPr="00221726">
        <w:rPr>
          <w:rFonts w:ascii="Gill Sans MT" w:hAnsi="Gill Sans MT"/>
          <w:sz w:val="22"/>
        </w:rPr>
        <w:t xml:space="preserve"> provision maps to measure progress </w:t>
      </w:r>
    </w:p>
    <w:p w14:paraId="11AE18BC" w14:textId="261380B0" w:rsidR="009C2F26" w:rsidRPr="00221726" w:rsidRDefault="00A028A3">
      <w:pPr>
        <w:numPr>
          <w:ilvl w:val="0"/>
          <w:numId w:val="15"/>
        </w:numPr>
        <w:ind w:hanging="360"/>
        <w:rPr>
          <w:rFonts w:ascii="Gill Sans MT" w:hAnsi="Gill Sans MT"/>
          <w:sz w:val="22"/>
        </w:rPr>
      </w:pPr>
      <w:r w:rsidRPr="00221726">
        <w:rPr>
          <w:rFonts w:ascii="Gill Sans MT" w:hAnsi="Gill Sans MT"/>
          <w:sz w:val="22"/>
        </w:rPr>
        <w:t xml:space="preserve">Complete </w:t>
      </w:r>
      <w:r w:rsidR="002C2627" w:rsidRPr="00221726">
        <w:rPr>
          <w:rFonts w:ascii="Gill Sans MT" w:hAnsi="Gill Sans MT"/>
          <w:sz w:val="22"/>
        </w:rPr>
        <w:t xml:space="preserve">Annual </w:t>
      </w:r>
      <w:r w:rsidR="1E7AFEC9" w:rsidRPr="00221726">
        <w:rPr>
          <w:rFonts w:ascii="Gill Sans MT" w:hAnsi="Gill Sans MT"/>
          <w:sz w:val="22"/>
        </w:rPr>
        <w:t>R</w:t>
      </w:r>
      <w:r w:rsidR="002C2627" w:rsidRPr="00221726">
        <w:rPr>
          <w:rFonts w:ascii="Gill Sans MT" w:hAnsi="Gill Sans MT"/>
          <w:sz w:val="22"/>
        </w:rPr>
        <w:t xml:space="preserve">eviews for students with EHC Plans </w:t>
      </w:r>
    </w:p>
    <w:p w14:paraId="028EB558" w14:textId="77777777" w:rsidR="009C2F26" w:rsidRPr="00221726" w:rsidRDefault="002C2627">
      <w:pPr>
        <w:spacing w:after="0"/>
        <w:ind w:left="0" w:firstLine="0"/>
        <w:rPr>
          <w:rFonts w:ascii="Gill Sans MT" w:hAnsi="Gill Sans MT"/>
          <w:sz w:val="22"/>
        </w:rPr>
      </w:pPr>
      <w:r w:rsidRPr="00221726">
        <w:rPr>
          <w:rFonts w:ascii="Gill Sans MT" w:hAnsi="Gill Sans MT"/>
          <w:sz w:val="22"/>
        </w:rPr>
        <w:lastRenderedPageBreak/>
        <w:t xml:space="preserve"> </w:t>
      </w:r>
    </w:p>
    <w:p w14:paraId="6D66F703"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6.12 Arrangements for professional development for all staff, including learning support staff, in relation to SEND  </w:t>
      </w:r>
    </w:p>
    <w:p w14:paraId="3929887E"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0E248992" w14:textId="77777777" w:rsidR="009C2F26" w:rsidRPr="00221726" w:rsidRDefault="002C2627">
      <w:pPr>
        <w:ind w:left="9"/>
        <w:rPr>
          <w:rFonts w:ascii="Gill Sans MT" w:hAnsi="Gill Sans MT"/>
          <w:sz w:val="22"/>
        </w:rPr>
      </w:pPr>
      <w:r w:rsidRPr="00221726">
        <w:rPr>
          <w:rFonts w:ascii="Gill Sans MT" w:hAnsi="Gill Sans MT"/>
          <w:sz w:val="22"/>
        </w:rPr>
        <w:t xml:space="preserve">The professional development of all staff involved in meeting the needs of students with SEND is ongoing and continuous.  A wide range of training opportunities is provided which includes;  </w:t>
      </w:r>
    </w:p>
    <w:p w14:paraId="46AD2EB2" w14:textId="77777777" w:rsidR="009C2F26" w:rsidRPr="00221726" w:rsidRDefault="002C2627">
      <w:pPr>
        <w:spacing w:after="49"/>
        <w:ind w:left="14" w:firstLine="0"/>
        <w:rPr>
          <w:rFonts w:ascii="Gill Sans MT" w:hAnsi="Gill Sans MT"/>
          <w:sz w:val="22"/>
        </w:rPr>
      </w:pPr>
      <w:r w:rsidRPr="00221726">
        <w:rPr>
          <w:rFonts w:ascii="Gill Sans MT" w:hAnsi="Gill Sans MT"/>
          <w:sz w:val="22"/>
        </w:rPr>
        <w:t xml:space="preserve">  </w:t>
      </w:r>
    </w:p>
    <w:p w14:paraId="5F3A633E" w14:textId="77777777" w:rsidR="009C2F26" w:rsidRPr="00221726" w:rsidRDefault="002C2627">
      <w:pPr>
        <w:numPr>
          <w:ilvl w:val="0"/>
          <w:numId w:val="16"/>
        </w:numPr>
        <w:spacing w:after="45"/>
        <w:ind w:hanging="360"/>
        <w:rPr>
          <w:rFonts w:ascii="Gill Sans MT" w:hAnsi="Gill Sans MT"/>
          <w:sz w:val="22"/>
        </w:rPr>
      </w:pPr>
      <w:r w:rsidRPr="00221726">
        <w:rPr>
          <w:rFonts w:ascii="Gill Sans MT" w:hAnsi="Gill Sans MT"/>
          <w:sz w:val="22"/>
        </w:rPr>
        <w:t xml:space="preserve">Skill sharing and the demonstration of teaching techniques and strategies organised within the school  </w:t>
      </w:r>
    </w:p>
    <w:p w14:paraId="4B02310E" w14:textId="77777777" w:rsidR="009C2F26" w:rsidRPr="00221726" w:rsidRDefault="002C2627">
      <w:pPr>
        <w:numPr>
          <w:ilvl w:val="0"/>
          <w:numId w:val="16"/>
        </w:numPr>
        <w:spacing w:after="45"/>
        <w:ind w:hanging="360"/>
        <w:rPr>
          <w:rFonts w:ascii="Gill Sans MT" w:hAnsi="Gill Sans MT"/>
          <w:sz w:val="22"/>
        </w:rPr>
      </w:pPr>
      <w:r w:rsidRPr="00221726">
        <w:rPr>
          <w:rFonts w:ascii="Gill Sans MT" w:hAnsi="Gill Sans MT"/>
          <w:sz w:val="22"/>
        </w:rPr>
        <w:t xml:space="preserve">Professional development sessions and one-off sessions on relevant subjects provided by SEND specialists  </w:t>
      </w:r>
    </w:p>
    <w:p w14:paraId="2B89C148" w14:textId="77777777" w:rsidR="009C2F26" w:rsidRPr="00221726" w:rsidRDefault="002C2627">
      <w:pPr>
        <w:numPr>
          <w:ilvl w:val="0"/>
          <w:numId w:val="16"/>
        </w:numPr>
        <w:spacing w:after="45"/>
        <w:ind w:hanging="360"/>
        <w:rPr>
          <w:rFonts w:ascii="Gill Sans MT" w:hAnsi="Gill Sans MT"/>
          <w:sz w:val="22"/>
        </w:rPr>
      </w:pPr>
      <w:r w:rsidRPr="00221726">
        <w:rPr>
          <w:rFonts w:ascii="Gill Sans MT" w:hAnsi="Gill Sans MT"/>
          <w:sz w:val="22"/>
        </w:rPr>
        <w:t xml:space="preserve">Attendance at courses offered by external providers, accredited and nonaccredited, as part of the school’s appraisal process  </w:t>
      </w:r>
    </w:p>
    <w:p w14:paraId="1A15F673" w14:textId="77777777" w:rsidR="009C2F26" w:rsidRPr="00221726" w:rsidRDefault="002C2627">
      <w:pPr>
        <w:numPr>
          <w:ilvl w:val="0"/>
          <w:numId w:val="16"/>
        </w:numPr>
        <w:ind w:hanging="360"/>
        <w:rPr>
          <w:rFonts w:ascii="Gill Sans MT" w:hAnsi="Gill Sans MT"/>
          <w:sz w:val="22"/>
        </w:rPr>
      </w:pPr>
      <w:r w:rsidRPr="00221726">
        <w:rPr>
          <w:rFonts w:ascii="Gill Sans MT" w:hAnsi="Gill Sans MT"/>
          <w:sz w:val="22"/>
        </w:rPr>
        <w:t xml:space="preserve">Departmental INSET sessions for all learning support staff  </w:t>
      </w:r>
    </w:p>
    <w:p w14:paraId="7394646B" w14:textId="77777777" w:rsidR="009C2F26" w:rsidRPr="00221726" w:rsidRDefault="002C2627">
      <w:pPr>
        <w:numPr>
          <w:ilvl w:val="0"/>
          <w:numId w:val="16"/>
        </w:numPr>
        <w:ind w:hanging="360"/>
        <w:rPr>
          <w:rFonts w:ascii="Gill Sans MT" w:hAnsi="Gill Sans MT"/>
          <w:sz w:val="22"/>
        </w:rPr>
      </w:pPr>
      <w:r w:rsidRPr="00221726">
        <w:rPr>
          <w:rFonts w:ascii="Gill Sans MT" w:hAnsi="Gill Sans MT"/>
          <w:sz w:val="22"/>
        </w:rPr>
        <w:t xml:space="preserve">Sharing good practice at departmental meetings  </w:t>
      </w:r>
    </w:p>
    <w:p w14:paraId="6642D9F8" w14:textId="31BC9BA4" w:rsidR="009C2F26" w:rsidRPr="00221726" w:rsidRDefault="002C2627" w:rsidP="2505CAF7">
      <w:pPr>
        <w:numPr>
          <w:ilvl w:val="0"/>
          <w:numId w:val="16"/>
        </w:numPr>
        <w:spacing w:after="47"/>
        <w:ind w:hanging="360"/>
        <w:rPr>
          <w:rFonts w:ascii="Gill Sans MT" w:hAnsi="Gill Sans MT"/>
          <w:sz w:val="22"/>
        </w:rPr>
      </w:pPr>
      <w:r w:rsidRPr="00221726">
        <w:rPr>
          <w:rFonts w:ascii="Gill Sans MT" w:hAnsi="Gill Sans MT"/>
          <w:sz w:val="22"/>
        </w:rPr>
        <w:t xml:space="preserve">Other courses which are relevant to the work being undertaken. This can be generated by staff interest or can be undertaken at the request of the </w:t>
      </w:r>
      <w:proofErr w:type="spellStart"/>
      <w:r w:rsidRPr="00221726">
        <w:rPr>
          <w:rFonts w:ascii="Gill Sans MT" w:hAnsi="Gill Sans MT"/>
          <w:sz w:val="22"/>
        </w:rPr>
        <w:t>SENDCo</w:t>
      </w:r>
      <w:proofErr w:type="spellEnd"/>
      <w:r w:rsidRPr="00221726">
        <w:rPr>
          <w:rFonts w:ascii="Gill Sans MT" w:hAnsi="Gill Sans MT"/>
          <w:sz w:val="22"/>
        </w:rPr>
        <w:t xml:space="preserve">  </w:t>
      </w:r>
    </w:p>
    <w:p w14:paraId="14017B74" w14:textId="77777777" w:rsidR="009C2F26" w:rsidRPr="00221726" w:rsidRDefault="002C2627">
      <w:pPr>
        <w:numPr>
          <w:ilvl w:val="0"/>
          <w:numId w:val="16"/>
        </w:numPr>
        <w:ind w:hanging="360"/>
        <w:rPr>
          <w:rFonts w:ascii="Gill Sans MT" w:hAnsi="Gill Sans MT"/>
          <w:sz w:val="22"/>
        </w:rPr>
      </w:pPr>
      <w:r w:rsidRPr="00221726">
        <w:rPr>
          <w:rFonts w:ascii="Gill Sans MT" w:hAnsi="Gill Sans MT"/>
          <w:sz w:val="22"/>
        </w:rPr>
        <w:t xml:space="preserve">Staff workshops on meeting the needs of specific students  </w:t>
      </w:r>
    </w:p>
    <w:p w14:paraId="11702EA1" w14:textId="77777777" w:rsidR="009C2F26" w:rsidRPr="00221726" w:rsidRDefault="002C2627">
      <w:pPr>
        <w:numPr>
          <w:ilvl w:val="0"/>
          <w:numId w:val="16"/>
        </w:numPr>
        <w:ind w:hanging="360"/>
        <w:rPr>
          <w:rFonts w:ascii="Gill Sans MT" w:hAnsi="Gill Sans MT"/>
          <w:sz w:val="22"/>
        </w:rPr>
      </w:pPr>
      <w:r w:rsidRPr="00221726">
        <w:rPr>
          <w:rFonts w:ascii="Gill Sans MT" w:hAnsi="Gill Sans MT"/>
          <w:sz w:val="22"/>
        </w:rPr>
        <w:t xml:space="preserve">Information and strategies on areas of SEND in the staff shared area  </w:t>
      </w:r>
    </w:p>
    <w:p w14:paraId="76D19CA4" w14:textId="77777777" w:rsidR="009C2F26" w:rsidRPr="00221726" w:rsidRDefault="002C2627">
      <w:pPr>
        <w:numPr>
          <w:ilvl w:val="0"/>
          <w:numId w:val="16"/>
        </w:numPr>
        <w:ind w:hanging="360"/>
        <w:rPr>
          <w:rFonts w:ascii="Gill Sans MT" w:hAnsi="Gill Sans MT"/>
          <w:sz w:val="22"/>
        </w:rPr>
      </w:pPr>
      <w:r w:rsidRPr="00221726">
        <w:rPr>
          <w:rFonts w:ascii="Gill Sans MT" w:hAnsi="Gill Sans MT"/>
          <w:sz w:val="22"/>
        </w:rPr>
        <w:t xml:space="preserve">Student ‘Profiles for Success’  </w:t>
      </w:r>
    </w:p>
    <w:p w14:paraId="411E86B3" w14:textId="77777777" w:rsidR="009C2F26" w:rsidRPr="00221726" w:rsidRDefault="002C2627">
      <w:pPr>
        <w:numPr>
          <w:ilvl w:val="0"/>
          <w:numId w:val="16"/>
        </w:numPr>
        <w:spacing w:after="69"/>
        <w:ind w:hanging="360"/>
        <w:rPr>
          <w:rFonts w:ascii="Gill Sans MT" w:hAnsi="Gill Sans MT"/>
          <w:sz w:val="22"/>
        </w:rPr>
      </w:pPr>
      <w:r w:rsidRPr="00221726">
        <w:rPr>
          <w:rFonts w:ascii="Gill Sans MT" w:hAnsi="Gill Sans MT"/>
          <w:sz w:val="22"/>
        </w:rPr>
        <w:t xml:space="preserve">More detailed training for newly qualified teachers and trainees via the school’s induction programme  </w:t>
      </w:r>
    </w:p>
    <w:p w14:paraId="23D79114" w14:textId="77777777" w:rsidR="009C2F26" w:rsidRPr="00221726" w:rsidRDefault="002C2627">
      <w:pPr>
        <w:numPr>
          <w:ilvl w:val="0"/>
          <w:numId w:val="16"/>
        </w:numPr>
        <w:ind w:hanging="360"/>
        <w:rPr>
          <w:rFonts w:ascii="Gill Sans MT" w:hAnsi="Gill Sans MT"/>
          <w:sz w:val="22"/>
        </w:rPr>
      </w:pPr>
      <w:r w:rsidRPr="00221726">
        <w:rPr>
          <w:rFonts w:ascii="Gill Sans MT" w:hAnsi="Gill Sans MT"/>
          <w:sz w:val="22"/>
        </w:rPr>
        <w:t xml:space="preserve">Individual staff consultations with </w:t>
      </w:r>
      <w:proofErr w:type="spellStart"/>
      <w:r w:rsidRPr="00221726">
        <w:rPr>
          <w:rFonts w:ascii="Gill Sans MT" w:hAnsi="Gill Sans MT"/>
          <w:sz w:val="22"/>
        </w:rPr>
        <w:t>SENDCo</w:t>
      </w:r>
      <w:proofErr w:type="spellEnd"/>
      <w:r w:rsidRPr="00221726">
        <w:rPr>
          <w:rFonts w:ascii="Gill Sans MT" w:hAnsi="Gill Sans MT"/>
          <w:sz w:val="22"/>
        </w:rPr>
        <w:t xml:space="preserve"> </w:t>
      </w:r>
    </w:p>
    <w:p w14:paraId="51468A86" w14:textId="77777777" w:rsidR="009C2F26" w:rsidRPr="00221726" w:rsidRDefault="002C2627">
      <w:pPr>
        <w:spacing w:after="3"/>
        <w:ind w:left="14" w:firstLine="0"/>
        <w:rPr>
          <w:rFonts w:ascii="Gill Sans MT" w:hAnsi="Gill Sans MT"/>
          <w:sz w:val="22"/>
        </w:rPr>
      </w:pPr>
      <w:r w:rsidRPr="00221726">
        <w:rPr>
          <w:rFonts w:ascii="Gill Sans MT" w:hAnsi="Gill Sans MT"/>
          <w:sz w:val="22"/>
        </w:rPr>
        <w:t xml:space="preserve">  </w:t>
      </w:r>
    </w:p>
    <w:p w14:paraId="28068BB1"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6.13 The role played by the parents of students with SEND  </w:t>
      </w:r>
    </w:p>
    <w:p w14:paraId="3E2E48F3"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416CA0C6" w14:textId="77777777" w:rsidR="009C2F26" w:rsidRPr="00221726" w:rsidRDefault="002C2627">
      <w:pPr>
        <w:spacing w:after="45"/>
        <w:ind w:left="9"/>
        <w:rPr>
          <w:rFonts w:ascii="Gill Sans MT" w:hAnsi="Gill Sans MT"/>
          <w:sz w:val="22"/>
        </w:rPr>
      </w:pPr>
      <w:r w:rsidRPr="00221726">
        <w:rPr>
          <w:rFonts w:ascii="Gill Sans MT" w:hAnsi="Gill Sans MT"/>
          <w:sz w:val="22"/>
        </w:rPr>
        <w:t xml:space="preserve">Fullbrook is committed to building strong partnerships with parents of students with SEND. The school seeks to ensure that parents have the opportunity to:  </w:t>
      </w:r>
    </w:p>
    <w:p w14:paraId="3D9F9135" w14:textId="77777777" w:rsidR="009C2F26" w:rsidRPr="00221726" w:rsidRDefault="002C2627">
      <w:pPr>
        <w:numPr>
          <w:ilvl w:val="0"/>
          <w:numId w:val="17"/>
        </w:numPr>
        <w:spacing w:after="41"/>
        <w:ind w:hanging="360"/>
        <w:rPr>
          <w:rFonts w:ascii="Gill Sans MT" w:hAnsi="Gill Sans MT"/>
          <w:sz w:val="22"/>
        </w:rPr>
      </w:pPr>
      <w:r w:rsidRPr="00221726">
        <w:rPr>
          <w:rFonts w:ascii="Gill Sans MT" w:hAnsi="Gill Sans MT"/>
          <w:sz w:val="22"/>
        </w:rPr>
        <w:t xml:space="preserve">recognise and fulfil their responsibilities as parents and play an active and valued role in their child’s education  </w:t>
      </w:r>
    </w:p>
    <w:p w14:paraId="155F84BA" w14:textId="77777777" w:rsidR="009C2F26" w:rsidRPr="00221726" w:rsidRDefault="002C2627">
      <w:pPr>
        <w:numPr>
          <w:ilvl w:val="0"/>
          <w:numId w:val="17"/>
        </w:numPr>
        <w:ind w:hanging="360"/>
        <w:rPr>
          <w:rFonts w:ascii="Gill Sans MT" w:hAnsi="Gill Sans MT"/>
          <w:sz w:val="22"/>
        </w:rPr>
      </w:pPr>
      <w:r w:rsidRPr="00221726">
        <w:rPr>
          <w:rFonts w:ascii="Gill Sans MT" w:hAnsi="Gill Sans MT"/>
          <w:sz w:val="22"/>
        </w:rPr>
        <w:t xml:space="preserve">have knowledge of their child’s entitlement within the SEND framework  </w:t>
      </w:r>
    </w:p>
    <w:p w14:paraId="5505ABED" w14:textId="77777777" w:rsidR="009C2F26" w:rsidRPr="00221726" w:rsidRDefault="002C2627">
      <w:pPr>
        <w:numPr>
          <w:ilvl w:val="0"/>
          <w:numId w:val="17"/>
        </w:numPr>
        <w:ind w:hanging="360"/>
        <w:rPr>
          <w:rFonts w:ascii="Gill Sans MT" w:hAnsi="Gill Sans MT"/>
          <w:sz w:val="22"/>
        </w:rPr>
      </w:pPr>
      <w:r w:rsidRPr="00221726">
        <w:rPr>
          <w:rFonts w:ascii="Gill Sans MT" w:hAnsi="Gill Sans MT"/>
          <w:sz w:val="22"/>
        </w:rPr>
        <w:t xml:space="preserve">make their views known about how their child is educated  </w:t>
      </w:r>
    </w:p>
    <w:p w14:paraId="542DE76C" w14:textId="77777777" w:rsidR="009C2F26" w:rsidRPr="00221726" w:rsidRDefault="002C2627">
      <w:pPr>
        <w:numPr>
          <w:ilvl w:val="0"/>
          <w:numId w:val="17"/>
        </w:numPr>
        <w:spacing w:after="2" w:line="250" w:lineRule="auto"/>
        <w:ind w:hanging="360"/>
        <w:rPr>
          <w:rFonts w:ascii="Gill Sans MT" w:hAnsi="Gill Sans MT"/>
          <w:sz w:val="22"/>
        </w:rPr>
      </w:pPr>
      <w:r w:rsidRPr="00221726">
        <w:rPr>
          <w:rFonts w:ascii="Gill Sans MT" w:hAnsi="Gill Sans MT"/>
          <w:sz w:val="22"/>
        </w:rPr>
        <w:t xml:space="preserve">have access to information, advice and support during assessment and any related decision-making processes about special educational provision  </w:t>
      </w:r>
    </w:p>
    <w:p w14:paraId="0F2D1ECF"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A6EA1B9" w14:textId="33079047" w:rsidR="009C2F26" w:rsidRPr="00221726" w:rsidRDefault="002C2627">
      <w:pPr>
        <w:spacing w:after="43"/>
        <w:ind w:left="9"/>
        <w:rPr>
          <w:rFonts w:ascii="Gill Sans MT" w:hAnsi="Gill Sans MT"/>
          <w:sz w:val="22"/>
        </w:rPr>
      </w:pPr>
      <w:r w:rsidRPr="00221726">
        <w:rPr>
          <w:rFonts w:ascii="Gill Sans MT" w:hAnsi="Gill Sans MT"/>
          <w:sz w:val="22"/>
        </w:rPr>
        <w:t>To make communications effective</w:t>
      </w:r>
      <w:r w:rsidR="45589510" w:rsidRPr="00221726">
        <w:rPr>
          <w:rFonts w:ascii="Gill Sans MT" w:hAnsi="Gill Sans MT"/>
          <w:sz w:val="22"/>
        </w:rPr>
        <w:t>,</w:t>
      </w:r>
      <w:r w:rsidRPr="00221726">
        <w:rPr>
          <w:rFonts w:ascii="Gill Sans MT" w:hAnsi="Gill Sans MT"/>
          <w:sz w:val="22"/>
        </w:rPr>
        <w:t xml:space="preserve"> staff at Fullbrook will:  </w:t>
      </w:r>
    </w:p>
    <w:p w14:paraId="080A3604" w14:textId="77777777" w:rsidR="009C2F26" w:rsidRPr="00221726" w:rsidRDefault="002C2627">
      <w:pPr>
        <w:numPr>
          <w:ilvl w:val="0"/>
          <w:numId w:val="17"/>
        </w:numPr>
        <w:spacing w:after="38"/>
        <w:ind w:hanging="360"/>
        <w:rPr>
          <w:rFonts w:ascii="Gill Sans MT" w:hAnsi="Gill Sans MT"/>
          <w:sz w:val="22"/>
        </w:rPr>
      </w:pPr>
      <w:r w:rsidRPr="00221726">
        <w:rPr>
          <w:rFonts w:ascii="Gill Sans MT" w:hAnsi="Gill Sans MT"/>
          <w:sz w:val="22"/>
        </w:rPr>
        <w:t xml:space="preserve">acknowledge and draw on parental knowledge and expertise in relation to their child   </w:t>
      </w:r>
    </w:p>
    <w:p w14:paraId="3D7C43AE" w14:textId="77777777" w:rsidR="009C2F26" w:rsidRPr="00221726" w:rsidRDefault="002C2627">
      <w:pPr>
        <w:numPr>
          <w:ilvl w:val="0"/>
          <w:numId w:val="17"/>
        </w:numPr>
        <w:ind w:hanging="360"/>
        <w:rPr>
          <w:rFonts w:ascii="Gill Sans MT" w:hAnsi="Gill Sans MT"/>
          <w:sz w:val="22"/>
        </w:rPr>
      </w:pPr>
      <w:r w:rsidRPr="00221726">
        <w:rPr>
          <w:rFonts w:ascii="Gill Sans MT" w:hAnsi="Gill Sans MT"/>
          <w:sz w:val="22"/>
        </w:rPr>
        <w:t xml:space="preserve">focus on the student’s strengths as well as areas of additional need  </w:t>
      </w:r>
    </w:p>
    <w:p w14:paraId="6D7E4162" w14:textId="77777777" w:rsidR="009C2F26" w:rsidRPr="00221726" w:rsidRDefault="002C2627">
      <w:pPr>
        <w:numPr>
          <w:ilvl w:val="0"/>
          <w:numId w:val="17"/>
        </w:numPr>
        <w:spacing w:after="40"/>
        <w:ind w:hanging="360"/>
        <w:rPr>
          <w:rFonts w:ascii="Gill Sans MT" w:hAnsi="Gill Sans MT"/>
          <w:sz w:val="22"/>
        </w:rPr>
      </w:pPr>
      <w:r w:rsidRPr="00221726">
        <w:rPr>
          <w:rFonts w:ascii="Gill Sans MT" w:hAnsi="Gill Sans MT"/>
          <w:sz w:val="22"/>
        </w:rPr>
        <w:t xml:space="preserve">recognise the personal and emotional investment of parents and be aware of their feelings  </w:t>
      </w:r>
    </w:p>
    <w:p w14:paraId="266DA817" w14:textId="77777777" w:rsidR="009C2F26" w:rsidRPr="00221726" w:rsidRDefault="002C2627">
      <w:pPr>
        <w:numPr>
          <w:ilvl w:val="0"/>
          <w:numId w:val="17"/>
        </w:numPr>
        <w:spacing w:after="40"/>
        <w:ind w:hanging="360"/>
        <w:rPr>
          <w:rFonts w:ascii="Gill Sans MT" w:hAnsi="Gill Sans MT"/>
          <w:sz w:val="22"/>
        </w:rPr>
      </w:pPr>
      <w:r w:rsidRPr="00221726">
        <w:rPr>
          <w:rFonts w:ascii="Gill Sans MT" w:hAnsi="Gill Sans MT"/>
          <w:sz w:val="22"/>
        </w:rPr>
        <w:t xml:space="preserve">ensure that parents understand procedures and are aware of how to access support in preparing their contributions  </w:t>
      </w:r>
    </w:p>
    <w:p w14:paraId="477BFB4E" w14:textId="77777777" w:rsidR="009C2F26" w:rsidRPr="00221726" w:rsidRDefault="002C2627">
      <w:pPr>
        <w:numPr>
          <w:ilvl w:val="0"/>
          <w:numId w:val="17"/>
        </w:numPr>
        <w:spacing w:after="38"/>
        <w:ind w:hanging="360"/>
        <w:rPr>
          <w:rFonts w:ascii="Gill Sans MT" w:hAnsi="Gill Sans MT"/>
          <w:sz w:val="22"/>
        </w:rPr>
      </w:pPr>
      <w:r w:rsidRPr="00221726">
        <w:rPr>
          <w:rFonts w:ascii="Gill Sans MT" w:hAnsi="Gill Sans MT"/>
          <w:sz w:val="22"/>
        </w:rPr>
        <w:t xml:space="preserve">respect the validity of differing perspectives and seek constructive ways of reconciling different viewpoints  </w:t>
      </w:r>
    </w:p>
    <w:p w14:paraId="6A4FF1EF" w14:textId="77777777" w:rsidR="009C2F26" w:rsidRPr="00221726" w:rsidRDefault="002C2627">
      <w:pPr>
        <w:numPr>
          <w:ilvl w:val="0"/>
          <w:numId w:val="17"/>
        </w:numPr>
        <w:spacing w:after="42"/>
        <w:ind w:hanging="360"/>
        <w:rPr>
          <w:rFonts w:ascii="Gill Sans MT" w:hAnsi="Gill Sans MT"/>
          <w:sz w:val="22"/>
        </w:rPr>
      </w:pPr>
      <w:r w:rsidRPr="00221726">
        <w:rPr>
          <w:rFonts w:ascii="Gill Sans MT" w:hAnsi="Gill Sans MT"/>
          <w:sz w:val="22"/>
        </w:rPr>
        <w:t xml:space="preserve">respect the differing needs parents themselves may have, such as a disability, or communication and linguistic barriers   </w:t>
      </w:r>
    </w:p>
    <w:p w14:paraId="7ADC2E13" w14:textId="77777777" w:rsidR="009C2F26" w:rsidRPr="00221726" w:rsidRDefault="002C2627">
      <w:pPr>
        <w:numPr>
          <w:ilvl w:val="0"/>
          <w:numId w:val="17"/>
        </w:numPr>
        <w:ind w:hanging="360"/>
        <w:rPr>
          <w:rFonts w:ascii="Gill Sans MT" w:hAnsi="Gill Sans MT"/>
          <w:sz w:val="22"/>
        </w:rPr>
      </w:pPr>
      <w:r w:rsidRPr="00221726">
        <w:rPr>
          <w:rFonts w:ascii="Gill Sans MT" w:hAnsi="Gill Sans MT"/>
          <w:sz w:val="22"/>
        </w:rPr>
        <w:t xml:space="preserve">recognise the need for flexibility in the timing and structure of meetings  </w:t>
      </w:r>
    </w:p>
    <w:p w14:paraId="4AE3BDCF" w14:textId="77777777" w:rsidR="009C2F26" w:rsidRPr="00221726" w:rsidRDefault="002C2627">
      <w:pPr>
        <w:spacing w:after="3"/>
        <w:ind w:left="14" w:firstLine="0"/>
        <w:rPr>
          <w:rFonts w:ascii="Gill Sans MT" w:hAnsi="Gill Sans MT"/>
          <w:sz w:val="22"/>
        </w:rPr>
      </w:pPr>
      <w:r w:rsidRPr="00221726">
        <w:rPr>
          <w:rFonts w:ascii="Gill Sans MT" w:hAnsi="Gill Sans MT"/>
          <w:sz w:val="22"/>
        </w:rPr>
        <w:lastRenderedPageBreak/>
        <w:t xml:space="preserve">  </w:t>
      </w:r>
    </w:p>
    <w:p w14:paraId="321A58C3" w14:textId="5B8215B9" w:rsidR="009C2F26" w:rsidRPr="00221726" w:rsidRDefault="002C2627">
      <w:pPr>
        <w:pStyle w:val="Heading1"/>
        <w:ind w:left="9"/>
        <w:rPr>
          <w:rFonts w:ascii="Gill Sans MT" w:hAnsi="Gill Sans MT"/>
          <w:sz w:val="22"/>
        </w:rPr>
      </w:pPr>
      <w:r w:rsidRPr="00221726">
        <w:rPr>
          <w:rFonts w:ascii="Gill Sans MT" w:hAnsi="Gill Sans MT"/>
          <w:sz w:val="22"/>
        </w:rPr>
        <w:t xml:space="preserve">6.14 The role of </w:t>
      </w:r>
      <w:r w:rsidR="24AB07A9" w:rsidRPr="00221726">
        <w:rPr>
          <w:rFonts w:ascii="Gill Sans MT" w:hAnsi="Gill Sans MT"/>
          <w:sz w:val="22"/>
        </w:rPr>
        <w:t>s</w:t>
      </w:r>
      <w:r w:rsidRPr="00221726">
        <w:rPr>
          <w:rFonts w:ascii="Gill Sans MT" w:hAnsi="Gill Sans MT"/>
          <w:sz w:val="22"/>
        </w:rPr>
        <w:t xml:space="preserve">tudents  </w:t>
      </w:r>
    </w:p>
    <w:p w14:paraId="7C2C575A" w14:textId="77777777" w:rsidR="009C2F26" w:rsidRPr="00221726" w:rsidRDefault="002C2627">
      <w:pPr>
        <w:spacing w:after="1"/>
        <w:ind w:left="14" w:firstLine="0"/>
        <w:rPr>
          <w:rFonts w:ascii="Gill Sans MT" w:hAnsi="Gill Sans MT"/>
          <w:sz w:val="22"/>
        </w:rPr>
      </w:pPr>
      <w:r w:rsidRPr="00221726">
        <w:rPr>
          <w:rFonts w:ascii="Gill Sans MT" w:hAnsi="Gill Sans MT"/>
          <w:sz w:val="22"/>
        </w:rPr>
        <w:t xml:space="preserve">  </w:t>
      </w:r>
    </w:p>
    <w:p w14:paraId="0C4E3E74" w14:textId="43BBA287" w:rsidR="009C2F26" w:rsidRPr="00221726" w:rsidRDefault="002C2627">
      <w:pPr>
        <w:ind w:left="9"/>
        <w:rPr>
          <w:rFonts w:ascii="Gill Sans MT" w:hAnsi="Gill Sans MT"/>
          <w:sz w:val="22"/>
        </w:rPr>
      </w:pPr>
      <w:r w:rsidRPr="00221726">
        <w:rPr>
          <w:rFonts w:ascii="Gill Sans MT" w:hAnsi="Gill Sans MT"/>
          <w:sz w:val="22"/>
        </w:rPr>
        <w:t>Students should be active partners in their own learning to achieve the best outcomes. To achieve this the student’s views will always be sought although this may not be through direct discussion with them. Students will be encouraged to participate in all decision-making processes in education, including the setting of learning targets, contributing to SEN</w:t>
      </w:r>
      <w:r w:rsidR="42F3B72F" w:rsidRPr="00221726">
        <w:rPr>
          <w:rFonts w:ascii="Gill Sans MT" w:hAnsi="Gill Sans MT"/>
          <w:sz w:val="22"/>
        </w:rPr>
        <w:t>D</w:t>
      </w:r>
      <w:r w:rsidRPr="00221726">
        <w:rPr>
          <w:rFonts w:ascii="Gill Sans MT" w:hAnsi="Gill Sans MT"/>
          <w:sz w:val="22"/>
        </w:rPr>
        <w:t xml:space="preserve"> Support Arrangements Plans and </w:t>
      </w:r>
      <w:r w:rsidR="03134F22" w:rsidRPr="00221726">
        <w:rPr>
          <w:rFonts w:ascii="Gill Sans MT" w:hAnsi="Gill Sans MT"/>
          <w:sz w:val="22"/>
        </w:rPr>
        <w:t>P</w:t>
      </w:r>
      <w:r w:rsidRPr="00221726">
        <w:rPr>
          <w:rFonts w:ascii="Gill Sans MT" w:hAnsi="Gill Sans MT"/>
          <w:sz w:val="22"/>
        </w:rPr>
        <w:t>rofiles</w:t>
      </w:r>
      <w:r w:rsidR="44090662" w:rsidRPr="00221726">
        <w:rPr>
          <w:rFonts w:ascii="Gill Sans MT" w:hAnsi="Gill Sans MT"/>
          <w:sz w:val="22"/>
        </w:rPr>
        <w:t xml:space="preserve"> for Success</w:t>
      </w:r>
      <w:r w:rsidRPr="00221726">
        <w:rPr>
          <w:rFonts w:ascii="Gill Sans MT" w:hAnsi="Gill Sans MT"/>
          <w:sz w:val="22"/>
        </w:rPr>
        <w:t xml:space="preserve">, discussions about choices of educational settings, contributions to the assessment of their needs and termly reviews and transition meetings. They need to be part of the process, to know that they are listened to and that their views are valued.  </w:t>
      </w:r>
    </w:p>
    <w:p w14:paraId="5E4A3DB2"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6E8DF9A"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1FC1A6A3"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Section 7: Bullying  </w:t>
      </w:r>
    </w:p>
    <w:p w14:paraId="6BC6EF0F"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16141B58" w14:textId="2571AB95" w:rsidR="009C2F26" w:rsidRPr="00221726" w:rsidRDefault="002C2627">
      <w:pPr>
        <w:ind w:left="9"/>
        <w:rPr>
          <w:rFonts w:ascii="Gill Sans MT" w:hAnsi="Gill Sans MT"/>
          <w:sz w:val="22"/>
        </w:rPr>
      </w:pPr>
      <w:r w:rsidRPr="00221726">
        <w:rPr>
          <w:rFonts w:ascii="Gill Sans MT" w:hAnsi="Gill Sans MT"/>
          <w:sz w:val="22"/>
        </w:rPr>
        <w:t xml:space="preserve">Detailed information on the school’s procedures for tackling bullying is contained within the Anti-Bullying Policy on the school’s website. In the first instance contact the </w:t>
      </w:r>
      <w:r w:rsidR="757B4BC2" w:rsidRPr="00221726">
        <w:rPr>
          <w:rFonts w:ascii="Gill Sans MT" w:hAnsi="Gill Sans MT"/>
          <w:sz w:val="22"/>
        </w:rPr>
        <w:t>student</w:t>
      </w:r>
      <w:r w:rsidRPr="00221726">
        <w:rPr>
          <w:rFonts w:ascii="Gill Sans MT" w:hAnsi="Gill Sans MT"/>
          <w:sz w:val="22"/>
        </w:rPr>
        <w:t xml:space="preserve">’s tutor or Head of Learning.  </w:t>
      </w:r>
    </w:p>
    <w:p w14:paraId="637F08B6"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p>
    <w:p w14:paraId="5F93075F" w14:textId="77777777" w:rsidR="009C2F26" w:rsidRPr="00221726" w:rsidRDefault="002C2627">
      <w:pPr>
        <w:spacing w:after="0"/>
        <w:ind w:left="0" w:firstLine="0"/>
        <w:rPr>
          <w:rFonts w:ascii="Gill Sans MT" w:hAnsi="Gill Sans MT"/>
          <w:sz w:val="22"/>
        </w:rPr>
      </w:pPr>
      <w:r w:rsidRPr="00221726">
        <w:rPr>
          <w:rFonts w:ascii="Gill Sans MT" w:hAnsi="Gill Sans MT"/>
          <w:b/>
          <w:sz w:val="22"/>
        </w:rPr>
        <w:t xml:space="preserve"> </w:t>
      </w:r>
    </w:p>
    <w:p w14:paraId="379B143B"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Section 8: Medical Conditions  </w:t>
      </w:r>
    </w:p>
    <w:p w14:paraId="1EACED63"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67B64DE3" w14:textId="77777777" w:rsidR="009C2F26" w:rsidRPr="00221726" w:rsidRDefault="002C2627">
      <w:pPr>
        <w:ind w:left="9"/>
        <w:rPr>
          <w:rFonts w:ascii="Gill Sans MT" w:hAnsi="Gill Sans MT"/>
          <w:sz w:val="22"/>
        </w:rPr>
      </w:pPr>
      <w:r w:rsidRPr="00221726">
        <w:rPr>
          <w:rFonts w:ascii="Gill Sans MT" w:hAnsi="Gill Sans MT"/>
          <w:sz w:val="22"/>
        </w:rPr>
        <w:t>The school recognises that students with medical</w:t>
      </w:r>
      <w:r w:rsidR="00873C73" w:rsidRPr="00221726">
        <w:rPr>
          <w:rFonts w:ascii="Gill Sans MT" w:hAnsi="Gill Sans MT"/>
          <w:sz w:val="22"/>
        </w:rPr>
        <w:t>/mental health</w:t>
      </w:r>
      <w:r w:rsidRPr="00221726">
        <w:rPr>
          <w:rFonts w:ascii="Gill Sans MT" w:hAnsi="Gill Sans MT"/>
          <w:sz w:val="22"/>
        </w:rPr>
        <w:t xml:space="preserve"> conditions should be properly supported so that they have full access to education, including school trips and physical education. Some students with medical</w:t>
      </w:r>
      <w:r w:rsidR="00873C73" w:rsidRPr="00221726">
        <w:rPr>
          <w:rFonts w:ascii="Gill Sans MT" w:hAnsi="Gill Sans MT"/>
          <w:sz w:val="22"/>
        </w:rPr>
        <w:t>/mental health</w:t>
      </w:r>
      <w:r w:rsidRPr="00221726">
        <w:rPr>
          <w:rFonts w:ascii="Gill Sans MT" w:hAnsi="Gill Sans MT"/>
          <w:sz w:val="22"/>
        </w:rPr>
        <w:t xml:space="preserve"> conditions may be disabled and where this is the case the school will comply with its duties under the Equality Act 2010.  </w:t>
      </w:r>
    </w:p>
    <w:p w14:paraId="3B45E028"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364CB792" w14:textId="77777777" w:rsidR="009C2F26" w:rsidRPr="00221726" w:rsidRDefault="002C2627">
      <w:pPr>
        <w:ind w:left="9"/>
        <w:rPr>
          <w:rFonts w:ascii="Gill Sans MT" w:hAnsi="Gill Sans MT"/>
          <w:sz w:val="22"/>
        </w:rPr>
      </w:pPr>
      <w:r w:rsidRPr="00221726">
        <w:rPr>
          <w:rFonts w:ascii="Gill Sans MT" w:hAnsi="Gill Sans MT"/>
          <w:sz w:val="22"/>
        </w:rPr>
        <w:t>Some students with medical</w:t>
      </w:r>
      <w:r w:rsidR="002977BD" w:rsidRPr="00221726">
        <w:rPr>
          <w:rFonts w:ascii="Gill Sans MT" w:hAnsi="Gill Sans MT"/>
          <w:sz w:val="22"/>
        </w:rPr>
        <w:t>/mental health</w:t>
      </w:r>
      <w:r w:rsidRPr="00221726">
        <w:rPr>
          <w:rFonts w:ascii="Gill Sans MT" w:hAnsi="Gill Sans MT"/>
          <w:sz w:val="22"/>
        </w:rPr>
        <w:t xml:space="preserve"> conditions ma</w:t>
      </w:r>
      <w:r w:rsidR="002A4814" w:rsidRPr="00221726">
        <w:rPr>
          <w:rFonts w:ascii="Gill Sans MT" w:hAnsi="Gill Sans MT"/>
          <w:sz w:val="22"/>
        </w:rPr>
        <w:t xml:space="preserve">y also have SEND and may have an </w:t>
      </w:r>
      <w:r w:rsidRPr="00221726">
        <w:rPr>
          <w:rFonts w:ascii="Gill Sans MT" w:hAnsi="Gill Sans MT"/>
          <w:sz w:val="22"/>
        </w:rPr>
        <w:t xml:space="preserve">EHCP which brings together health and social care needs, as well as their special educational provision under the SEND Code of Practice: 0 – 25 years 2015.  </w:t>
      </w:r>
    </w:p>
    <w:p w14:paraId="0FAB6A4E"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421A6C55" w14:textId="77777777" w:rsidR="009C2F26" w:rsidRPr="00221726" w:rsidRDefault="002C2627">
      <w:pPr>
        <w:ind w:left="9"/>
        <w:rPr>
          <w:rFonts w:ascii="Gill Sans MT" w:hAnsi="Gill Sans MT"/>
          <w:sz w:val="22"/>
        </w:rPr>
      </w:pPr>
      <w:r w:rsidRPr="00221726">
        <w:rPr>
          <w:rFonts w:ascii="Gill Sans MT" w:hAnsi="Gill Sans MT"/>
          <w:sz w:val="22"/>
        </w:rPr>
        <w:t xml:space="preserve">In some </w:t>
      </w:r>
      <w:proofErr w:type="gramStart"/>
      <w:r w:rsidRPr="00221726">
        <w:rPr>
          <w:rFonts w:ascii="Gill Sans MT" w:hAnsi="Gill Sans MT"/>
          <w:sz w:val="22"/>
        </w:rPr>
        <w:t>cases</w:t>
      </w:r>
      <w:proofErr w:type="gramEnd"/>
      <w:r w:rsidRPr="00221726">
        <w:rPr>
          <w:rFonts w:ascii="Gill Sans MT" w:hAnsi="Gill Sans MT"/>
          <w:sz w:val="22"/>
        </w:rPr>
        <w:t xml:space="preserve"> students with medical</w:t>
      </w:r>
      <w:r w:rsidR="002A4814" w:rsidRPr="00221726">
        <w:rPr>
          <w:rFonts w:ascii="Gill Sans MT" w:hAnsi="Gill Sans MT"/>
          <w:sz w:val="22"/>
        </w:rPr>
        <w:t>/mental health</w:t>
      </w:r>
      <w:r w:rsidRPr="00221726">
        <w:rPr>
          <w:rFonts w:ascii="Gill Sans MT" w:hAnsi="Gill Sans MT"/>
          <w:sz w:val="22"/>
        </w:rPr>
        <w:t xml:space="preserve"> conditions will have an Individual Health Care Plan (IHCP) drawn up in consultation with parents and relevant health care professionals.  </w:t>
      </w:r>
    </w:p>
    <w:p w14:paraId="144E25C9"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509EBCB5" w14:textId="77777777" w:rsidR="009C2F26" w:rsidRPr="00221726" w:rsidRDefault="002C2627">
      <w:pPr>
        <w:ind w:left="9"/>
        <w:rPr>
          <w:rFonts w:ascii="Gill Sans MT" w:hAnsi="Gill Sans MT"/>
          <w:sz w:val="22"/>
        </w:rPr>
      </w:pPr>
      <w:r w:rsidRPr="00221726">
        <w:rPr>
          <w:rFonts w:ascii="Gill Sans MT" w:hAnsi="Gill Sans MT"/>
          <w:sz w:val="22"/>
        </w:rPr>
        <w:t xml:space="preserve">Provision for students with medical/mental health conditions is coordinated by the Inclusion Manager in collaboration with the member of staff with special focus for physical difficulties and medical conditions. Detailed information on this provision, including staff awareness procedures, availability and storage of medicines and emergency procedures is contained within the Medical Conditions Policy on the school’s website.  </w:t>
      </w:r>
    </w:p>
    <w:p w14:paraId="1E72ADE8"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347F51F2" w14:textId="77777777" w:rsidR="009C2F26" w:rsidRPr="00221726" w:rsidRDefault="002C2627">
      <w:pPr>
        <w:spacing w:after="3"/>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44A15223" w14:textId="77777777" w:rsidR="009C2F26" w:rsidRPr="00221726" w:rsidRDefault="002C2627">
      <w:pPr>
        <w:pStyle w:val="Heading1"/>
        <w:ind w:left="9"/>
        <w:rPr>
          <w:rFonts w:ascii="Gill Sans MT" w:hAnsi="Gill Sans MT"/>
          <w:sz w:val="22"/>
        </w:rPr>
      </w:pPr>
      <w:r w:rsidRPr="00221726">
        <w:rPr>
          <w:rFonts w:ascii="Gill Sans MT" w:hAnsi="Gill Sans MT"/>
          <w:sz w:val="22"/>
        </w:rPr>
        <w:t>Section 9: Monitoring and evaluation of this policy</w:t>
      </w:r>
      <w:r w:rsidRPr="00221726">
        <w:rPr>
          <w:rFonts w:ascii="Gill Sans MT" w:hAnsi="Gill Sans MT"/>
          <w:b w:val="0"/>
          <w:sz w:val="22"/>
        </w:rPr>
        <w:t xml:space="preserve"> </w:t>
      </w:r>
      <w:r w:rsidRPr="00221726">
        <w:rPr>
          <w:rFonts w:ascii="Gill Sans MT" w:hAnsi="Gill Sans MT"/>
          <w:sz w:val="22"/>
        </w:rPr>
        <w:t xml:space="preserve"> </w:t>
      </w:r>
    </w:p>
    <w:p w14:paraId="29F94365"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CF991E1" w14:textId="4CE60320" w:rsidR="009C2F26" w:rsidRPr="00221726" w:rsidRDefault="002C2627">
      <w:pPr>
        <w:ind w:left="9"/>
        <w:rPr>
          <w:rFonts w:ascii="Gill Sans MT" w:hAnsi="Gill Sans MT"/>
          <w:sz w:val="22"/>
        </w:rPr>
      </w:pPr>
      <w:r w:rsidRPr="00221726">
        <w:rPr>
          <w:rFonts w:ascii="Gill Sans MT" w:hAnsi="Gill Sans MT"/>
          <w:sz w:val="22"/>
        </w:rPr>
        <w:t xml:space="preserve">The governing body must publish information on their website about the implementation of the school’s policy for students with SEND, the SEND Information Report (SIR). The information published will be updated annually and any changes to the information occurring during the year will be updated as soon as possible. The information required is set out in the Special Educational Needs and Disability Regulations 2014. The Fullbrook SIR is available on our website.  </w:t>
      </w:r>
    </w:p>
    <w:p w14:paraId="1DAAF14A"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6DCB9DD6" w14:textId="77777777" w:rsidR="009C2F26" w:rsidRPr="00221726" w:rsidRDefault="002C2627">
      <w:pPr>
        <w:ind w:left="9"/>
        <w:rPr>
          <w:rFonts w:ascii="Gill Sans MT" w:hAnsi="Gill Sans MT"/>
          <w:sz w:val="22"/>
        </w:rPr>
      </w:pPr>
      <w:r w:rsidRPr="00221726">
        <w:rPr>
          <w:rFonts w:ascii="Gill Sans MT" w:hAnsi="Gill Sans MT"/>
          <w:sz w:val="22"/>
        </w:rPr>
        <w:t xml:space="preserve">As stated in Section 2 the school will continuously monitor and evaluate the working of the SEND policy gathering information on the following aspects;  </w:t>
      </w:r>
    </w:p>
    <w:p w14:paraId="3E97BE48"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lastRenderedPageBreak/>
        <w:t xml:space="preserve">  </w:t>
      </w:r>
    </w:p>
    <w:p w14:paraId="16961E9F" w14:textId="77777777" w:rsidR="009C2F26" w:rsidRPr="00221726" w:rsidRDefault="002C2627">
      <w:pPr>
        <w:numPr>
          <w:ilvl w:val="0"/>
          <w:numId w:val="18"/>
        </w:numPr>
        <w:spacing w:after="40"/>
        <w:ind w:hanging="360"/>
        <w:rPr>
          <w:rFonts w:ascii="Gill Sans MT" w:hAnsi="Gill Sans MT"/>
          <w:sz w:val="22"/>
        </w:rPr>
      </w:pPr>
      <w:r w:rsidRPr="00221726">
        <w:rPr>
          <w:rFonts w:ascii="Gill Sans MT" w:hAnsi="Gill Sans MT"/>
          <w:sz w:val="22"/>
        </w:rPr>
        <w:t xml:space="preserve">Number of students with SEND, expressed as a percentage of the school roll, and any changes to the level of support they receive  </w:t>
      </w:r>
    </w:p>
    <w:p w14:paraId="22CCBE0E" w14:textId="77777777" w:rsidR="009C2F26" w:rsidRPr="00221726" w:rsidRDefault="002C2627">
      <w:pPr>
        <w:numPr>
          <w:ilvl w:val="0"/>
          <w:numId w:val="18"/>
        </w:numPr>
        <w:ind w:hanging="360"/>
        <w:rPr>
          <w:rFonts w:ascii="Gill Sans MT" w:hAnsi="Gill Sans MT"/>
          <w:sz w:val="22"/>
        </w:rPr>
      </w:pPr>
      <w:r w:rsidRPr="00221726">
        <w:rPr>
          <w:rFonts w:ascii="Gill Sans MT" w:hAnsi="Gill Sans MT"/>
          <w:sz w:val="22"/>
        </w:rPr>
        <w:t xml:space="preserve">The level of support students </w:t>
      </w:r>
      <w:proofErr w:type="gramStart"/>
      <w:r w:rsidRPr="00221726">
        <w:rPr>
          <w:rFonts w:ascii="Gill Sans MT" w:hAnsi="Gill Sans MT"/>
          <w:sz w:val="22"/>
        </w:rPr>
        <w:t>receive</w:t>
      </w:r>
      <w:proofErr w:type="gramEnd"/>
      <w:r w:rsidRPr="00221726">
        <w:rPr>
          <w:rFonts w:ascii="Gill Sans MT" w:hAnsi="Gill Sans MT"/>
          <w:sz w:val="22"/>
        </w:rPr>
        <w:t xml:space="preserve"> and the amount of progress they make  </w:t>
      </w:r>
    </w:p>
    <w:p w14:paraId="673AAF6D" w14:textId="77777777" w:rsidR="009C2F26" w:rsidRPr="00221726" w:rsidRDefault="002C2627">
      <w:pPr>
        <w:numPr>
          <w:ilvl w:val="0"/>
          <w:numId w:val="18"/>
        </w:numPr>
        <w:ind w:hanging="360"/>
        <w:rPr>
          <w:rFonts w:ascii="Gill Sans MT" w:hAnsi="Gill Sans MT"/>
          <w:sz w:val="22"/>
        </w:rPr>
      </w:pPr>
      <w:r w:rsidRPr="00221726">
        <w:rPr>
          <w:rFonts w:ascii="Gill Sans MT" w:hAnsi="Gill Sans MT"/>
          <w:sz w:val="22"/>
        </w:rPr>
        <w:t xml:space="preserve">Student progress data   </w:t>
      </w:r>
    </w:p>
    <w:p w14:paraId="0FE3E6C1" w14:textId="77777777" w:rsidR="009C2F26" w:rsidRPr="00221726" w:rsidRDefault="002C2627">
      <w:pPr>
        <w:numPr>
          <w:ilvl w:val="0"/>
          <w:numId w:val="18"/>
        </w:numPr>
        <w:ind w:hanging="360"/>
        <w:rPr>
          <w:rFonts w:ascii="Gill Sans MT" w:hAnsi="Gill Sans MT"/>
          <w:sz w:val="22"/>
        </w:rPr>
      </w:pPr>
      <w:r w:rsidRPr="00221726">
        <w:rPr>
          <w:rFonts w:ascii="Gill Sans MT" w:hAnsi="Gill Sans MT"/>
          <w:sz w:val="22"/>
        </w:rPr>
        <w:t xml:space="preserve">The identification of training needs  </w:t>
      </w:r>
    </w:p>
    <w:p w14:paraId="51F1E32B" w14:textId="77777777" w:rsidR="009C2F26" w:rsidRPr="00221726" w:rsidRDefault="002C2627">
      <w:pPr>
        <w:numPr>
          <w:ilvl w:val="0"/>
          <w:numId w:val="18"/>
        </w:numPr>
        <w:ind w:hanging="360"/>
        <w:rPr>
          <w:rFonts w:ascii="Gill Sans MT" w:hAnsi="Gill Sans MT"/>
          <w:sz w:val="22"/>
        </w:rPr>
      </w:pPr>
      <w:r w:rsidRPr="00221726">
        <w:rPr>
          <w:rFonts w:ascii="Gill Sans MT" w:hAnsi="Gill Sans MT"/>
          <w:sz w:val="22"/>
        </w:rPr>
        <w:t xml:space="preserve">The impact and outcomes of the review process  </w:t>
      </w:r>
    </w:p>
    <w:p w14:paraId="0C310409" w14:textId="77777777" w:rsidR="009C2F26" w:rsidRPr="00221726" w:rsidRDefault="002C2627">
      <w:pPr>
        <w:numPr>
          <w:ilvl w:val="0"/>
          <w:numId w:val="18"/>
        </w:numPr>
        <w:ind w:hanging="360"/>
        <w:rPr>
          <w:rFonts w:ascii="Gill Sans MT" w:hAnsi="Gill Sans MT"/>
          <w:sz w:val="22"/>
        </w:rPr>
      </w:pPr>
      <w:r w:rsidRPr="00221726">
        <w:rPr>
          <w:rFonts w:ascii="Gill Sans MT" w:hAnsi="Gill Sans MT"/>
          <w:sz w:val="22"/>
        </w:rPr>
        <w:t xml:space="preserve">Relationships with parents  </w:t>
      </w:r>
    </w:p>
    <w:p w14:paraId="0248C5E7" w14:textId="77777777" w:rsidR="009C2F26" w:rsidRPr="00221726" w:rsidRDefault="002C2627">
      <w:pPr>
        <w:numPr>
          <w:ilvl w:val="0"/>
          <w:numId w:val="18"/>
        </w:numPr>
        <w:ind w:hanging="360"/>
        <w:rPr>
          <w:rFonts w:ascii="Gill Sans MT" w:hAnsi="Gill Sans MT"/>
          <w:sz w:val="22"/>
        </w:rPr>
      </w:pPr>
      <w:r w:rsidRPr="00221726">
        <w:rPr>
          <w:rFonts w:ascii="Gill Sans MT" w:hAnsi="Gill Sans MT"/>
          <w:sz w:val="22"/>
        </w:rPr>
        <w:t xml:space="preserve">The impact of the statutory process on student progress  </w:t>
      </w:r>
    </w:p>
    <w:p w14:paraId="443A367E" w14:textId="77777777" w:rsidR="009C2F26" w:rsidRPr="00221726" w:rsidRDefault="002C2627">
      <w:pPr>
        <w:numPr>
          <w:ilvl w:val="0"/>
          <w:numId w:val="18"/>
        </w:numPr>
        <w:ind w:hanging="360"/>
        <w:rPr>
          <w:rFonts w:ascii="Gill Sans MT" w:hAnsi="Gill Sans MT"/>
          <w:sz w:val="22"/>
        </w:rPr>
      </w:pPr>
      <w:r w:rsidRPr="00221726">
        <w:rPr>
          <w:rFonts w:ascii="Gill Sans MT" w:hAnsi="Gill Sans MT"/>
          <w:sz w:val="22"/>
        </w:rPr>
        <w:t xml:space="preserve">The success of involvement of outside agencies  </w:t>
      </w:r>
    </w:p>
    <w:p w14:paraId="3684D908" w14:textId="77777777" w:rsidR="009C2F26" w:rsidRPr="00221726" w:rsidRDefault="002C2627">
      <w:pPr>
        <w:numPr>
          <w:ilvl w:val="0"/>
          <w:numId w:val="18"/>
        </w:numPr>
        <w:ind w:hanging="360"/>
        <w:rPr>
          <w:rFonts w:ascii="Gill Sans MT" w:hAnsi="Gill Sans MT"/>
          <w:sz w:val="22"/>
        </w:rPr>
      </w:pPr>
      <w:r w:rsidRPr="00221726">
        <w:rPr>
          <w:rFonts w:ascii="Gill Sans MT" w:hAnsi="Gill Sans MT"/>
          <w:sz w:val="22"/>
        </w:rPr>
        <w:t xml:space="preserve">The success of liaison with other schools  </w:t>
      </w:r>
    </w:p>
    <w:p w14:paraId="22CA219B" w14:textId="77777777" w:rsidR="009C2F26" w:rsidRPr="00221726" w:rsidRDefault="002C2627">
      <w:pPr>
        <w:numPr>
          <w:ilvl w:val="0"/>
          <w:numId w:val="18"/>
        </w:numPr>
        <w:spacing w:after="42"/>
        <w:ind w:hanging="360"/>
        <w:rPr>
          <w:rFonts w:ascii="Gill Sans MT" w:hAnsi="Gill Sans MT"/>
          <w:sz w:val="22"/>
        </w:rPr>
      </w:pPr>
      <w:r w:rsidRPr="00221726">
        <w:rPr>
          <w:rFonts w:ascii="Gill Sans MT" w:hAnsi="Gill Sans MT"/>
          <w:sz w:val="22"/>
        </w:rPr>
        <w:t xml:space="preserve">Quality assurance measures including observations, learning walks and student feedback  </w:t>
      </w:r>
    </w:p>
    <w:p w14:paraId="00B8293E" w14:textId="77777777" w:rsidR="009C2F26" w:rsidRPr="00221726" w:rsidRDefault="002C2627">
      <w:pPr>
        <w:numPr>
          <w:ilvl w:val="0"/>
          <w:numId w:val="18"/>
        </w:numPr>
        <w:ind w:hanging="360"/>
        <w:rPr>
          <w:rFonts w:ascii="Gill Sans MT" w:hAnsi="Gill Sans MT"/>
          <w:sz w:val="22"/>
        </w:rPr>
      </w:pPr>
      <w:r w:rsidRPr="00221726">
        <w:rPr>
          <w:rFonts w:ascii="Gill Sans MT" w:hAnsi="Gill Sans MT"/>
          <w:sz w:val="22"/>
        </w:rPr>
        <w:t xml:space="preserve">Standardised assessments  </w:t>
      </w:r>
    </w:p>
    <w:p w14:paraId="3C7B8B64"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4601D939" w14:textId="4A40AFB6" w:rsidR="009C2F26" w:rsidRPr="00221726" w:rsidRDefault="002C2627">
      <w:pPr>
        <w:ind w:left="9"/>
        <w:rPr>
          <w:rFonts w:ascii="Gill Sans MT" w:hAnsi="Gill Sans MT"/>
          <w:sz w:val="22"/>
        </w:rPr>
      </w:pPr>
      <w:r w:rsidRPr="00221726">
        <w:rPr>
          <w:rFonts w:ascii="Gill Sans MT" w:hAnsi="Gill Sans MT"/>
          <w:sz w:val="22"/>
        </w:rPr>
        <w:t xml:space="preserve">In </w:t>
      </w:r>
      <w:proofErr w:type="gramStart"/>
      <w:r w:rsidRPr="00221726">
        <w:rPr>
          <w:rFonts w:ascii="Gill Sans MT" w:hAnsi="Gill Sans MT"/>
          <w:sz w:val="22"/>
        </w:rPr>
        <w:t>addition</w:t>
      </w:r>
      <w:proofErr w:type="gramEnd"/>
      <w:r w:rsidRPr="00221726">
        <w:rPr>
          <w:rFonts w:ascii="Gill Sans MT" w:hAnsi="Gill Sans MT"/>
          <w:sz w:val="22"/>
        </w:rPr>
        <w:t xml:space="preserve"> there are regular meetings between the SEND governor </w:t>
      </w:r>
      <w:proofErr w:type="spellStart"/>
      <w:r w:rsidR="005165A2" w:rsidRPr="00221726">
        <w:rPr>
          <w:rFonts w:ascii="Gill Sans MT" w:hAnsi="Gill Sans MT"/>
          <w:sz w:val="22"/>
        </w:rPr>
        <w:t>SENDCo</w:t>
      </w:r>
      <w:proofErr w:type="spellEnd"/>
      <w:r w:rsidRPr="00221726">
        <w:rPr>
          <w:rFonts w:ascii="Gill Sans MT" w:hAnsi="Gill Sans MT"/>
          <w:sz w:val="22"/>
        </w:rPr>
        <w:t xml:space="preserve"> to review the effectiveness of the policy.  </w:t>
      </w:r>
    </w:p>
    <w:p w14:paraId="4F36F25D" w14:textId="77777777" w:rsidR="009C2F26" w:rsidRPr="00221726" w:rsidRDefault="002C2627">
      <w:pPr>
        <w:spacing w:after="3"/>
        <w:ind w:left="14" w:firstLine="0"/>
        <w:rPr>
          <w:rFonts w:ascii="Gill Sans MT" w:hAnsi="Gill Sans MT"/>
          <w:sz w:val="22"/>
        </w:rPr>
      </w:pPr>
      <w:r w:rsidRPr="00221726">
        <w:rPr>
          <w:rFonts w:ascii="Gill Sans MT" w:hAnsi="Gill Sans MT"/>
          <w:sz w:val="22"/>
        </w:rPr>
        <w:t xml:space="preserve">  </w:t>
      </w:r>
    </w:p>
    <w:p w14:paraId="11596254" w14:textId="77777777" w:rsidR="009C2F26" w:rsidRPr="00221726" w:rsidRDefault="002C2627">
      <w:pPr>
        <w:spacing w:after="0"/>
        <w:ind w:left="0" w:firstLine="0"/>
        <w:rPr>
          <w:rFonts w:ascii="Gill Sans MT" w:hAnsi="Gill Sans MT"/>
          <w:sz w:val="22"/>
        </w:rPr>
      </w:pPr>
      <w:r w:rsidRPr="00221726">
        <w:rPr>
          <w:rFonts w:ascii="Gill Sans MT" w:hAnsi="Gill Sans MT"/>
          <w:b/>
          <w:sz w:val="22"/>
        </w:rPr>
        <w:t xml:space="preserve"> </w:t>
      </w:r>
    </w:p>
    <w:p w14:paraId="0DF06A16"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Section 10: Complaints  </w:t>
      </w:r>
    </w:p>
    <w:p w14:paraId="470E98A6" w14:textId="77777777" w:rsidR="009C2F26" w:rsidRPr="00221726" w:rsidRDefault="002C2627">
      <w:pPr>
        <w:spacing w:after="0"/>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46292804" w14:textId="77777777" w:rsidR="009C2F26" w:rsidRPr="00221726" w:rsidRDefault="002C2627">
      <w:pPr>
        <w:ind w:left="9"/>
        <w:rPr>
          <w:rFonts w:ascii="Gill Sans MT" w:hAnsi="Gill Sans MT"/>
          <w:sz w:val="22"/>
        </w:rPr>
      </w:pPr>
      <w:r w:rsidRPr="00221726">
        <w:rPr>
          <w:rFonts w:ascii="Gill Sans MT" w:hAnsi="Gill Sans MT"/>
          <w:sz w:val="22"/>
        </w:rPr>
        <w:t xml:space="preserve">Any complaints from parents of students with special education needs concerning the provision made at the school can be made through the school’s procedures as set out on the school’s website.  </w:t>
      </w:r>
    </w:p>
    <w:p w14:paraId="613C919F"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5FA479AB" w14:textId="77777777" w:rsidR="009C2F26" w:rsidRPr="00221726" w:rsidRDefault="002C2627">
      <w:pPr>
        <w:ind w:left="9"/>
        <w:rPr>
          <w:rFonts w:ascii="Gill Sans MT" w:hAnsi="Gill Sans MT"/>
          <w:sz w:val="22"/>
        </w:rPr>
      </w:pPr>
      <w:r w:rsidRPr="00221726">
        <w:rPr>
          <w:rFonts w:ascii="Gill Sans MT" w:hAnsi="Gill Sans MT"/>
          <w:sz w:val="22"/>
        </w:rPr>
        <w:t xml:space="preserve">In the first instance please contact the </w:t>
      </w:r>
      <w:proofErr w:type="spellStart"/>
      <w:r w:rsidRPr="00221726">
        <w:rPr>
          <w:rFonts w:ascii="Gill Sans MT" w:hAnsi="Gill Sans MT"/>
          <w:sz w:val="22"/>
        </w:rPr>
        <w:t>SENDCo</w:t>
      </w:r>
      <w:proofErr w:type="spellEnd"/>
      <w:r w:rsidRPr="00221726">
        <w:rPr>
          <w:rFonts w:ascii="Gill Sans MT" w:hAnsi="Gill Sans MT"/>
          <w:sz w:val="22"/>
        </w:rPr>
        <w:t xml:space="preserve">.  </w:t>
      </w:r>
    </w:p>
    <w:p w14:paraId="34880D19"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06ED1C03" w14:textId="77777777" w:rsidR="009C2F26" w:rsidRPr="00221726" w:rsidRDefault="002C2627">
      <w:pPr>
        <w:spacing w:after="3"/>
        <w:ind w:left="14" w:firstLine="0"/>
        <w:rPr>
          <w:rFonts w:ascii="Gill Sans MT" w:hAnsi="Gill Sans MT"/>
          <w:sz w:val="22"/>
        </w:rPr>
      </w:pPr>
      <w:r w:rsidRPr="00221726">
        <w:rPr>
          <w:rFonts w:ascii="Gill Sans MT" w:hAnsi="Gill Sans MT"/>
          <w:sz w:val="22"/>
        </w:rPr>
        <w:t xml:space="preserve"> </w:t>
      </w:r>
    </w:p>
    <w:p w14:paraId="7A6AFDF4" w14:textId="77777777" w:rsidR="009C2F26" w:rsidRPr="00221726" w:rsidRDefault="002C2627">
      <w:pPr>
        <w:spacing w:after="4" w:line="254" w:lineRule="auto"/>
        <w:ind w:left="9"/>
        <w:rPr>
          <w:rFonts w:ascii="Gill Sans MT" w:hAnsi="Gill Sans MT"/>
          <w:sz w:val="22"/>
        </w:rPr>
      </w:pPr>
      <w:r w:rsidRPr="00221726">
        <w:rPr>
          <w:rFonts w:ascii="Gill Sans MT" w:hAnsi="Gill Sans MT"/>
          <w:b/>
          <w:sz w:val="22"/>
        </w:rPr>
        <w:t xml:space="preserve">Section 11: Storing and Managing Information </w:t>
      </w:r>
      <w:r w:rsidRPr="00221726">
        <w:rPr>
          <w:rFonts w:ascii="Gill Sans MT" w:hAnsi="Gill Sans MT"/>
          <w:sz w:val="22"/>
        </w:rPr>
        <w:t xml:space="preserve"> </w:t>
      </w:r>
    </w:p>
    <w:p w14:paraId="7F61F380" w14:textId="77777777" w:rsidR="009C2F26" w:rsidRPr="00221726" w:rsidRDefault="002C2627">
      <w:pPr>
        <w:spacing w:after="15"/>
        <w:ind w:left="14" w:firstLine="0"/>
        <w:rPr>
          <w:rFonts w:ascii="Gill Sans MT" w:hAnsi="Gill Sans MT"/>
          <w:sz w:val="22"/>
        </w:rPr>
      </w:pPr>
      <w:r w:rsidRPr="00221726">
        <w:rPr>
          <w:rFonts w:ascii="Gill Sans MT" w:hAnsi="Gill Sans MT"/>
          <w:b/>
          <w:sz w:val="22"/>
        </w:rPr>
        <w:t xml:space="preserve"> </w:t>
      </w:r>
      <w:r w:rsidRPr="00221726">
        <w:rPr>
          <w:rFonts w:ascii="Gill Sans MT" w:hAnsi="Gill Sans MT"/>
          <w:sz w:val="22"/>
        </w:rPr>
        <w:t xml:space="preserve"> </w:t>
      </w:r>
    </w:p>
    <w:p w14:paraId="5DF9F583" w14:textId="77777777" w:rsidR="009C2F26" w:rsidRPr="00221726" w:rsidRDefault="002C2627">
      <w:pPr>
        <w:ind w:left="9"/>
        <w:rPr>
          <w:rFonts w:ascii="Gill Sans MT" w:hAnsi="Gill Sans MT"/>
          <w:sz w:val="22"/>
        </w:rPr>
      </w:pPr>
      <w:r w:rsidRPr="00221726">
        <w:rPr>
          <w:rFonts w:ascii="Gill Sans MT" w:hAnsi="Gill Sans MT"/>
          <w:sz w:val="22"/>
        </w:rPr>
        <w:t xml:space="preserve">Please refer to the school website’s Data Privacy Notice.  </w:t>
      </w:r>
    </w:p>
    <w:p w14:paraId="707D7BCF"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2A47D515" w14:textId="77777777" w:rsidR="009C2F26" w:rsidRPr="00221726" w:rsidRDefault="002C2627">
      <w:pPr>
        <w:spacing w:after="0"/>
        <w:ind w:left="0" w:firstLine="0"/>
        <w:rPr>
          <w:rFonts w:ascii="Gill Sans MT" w:hAnsi="Gill Sans MT"/>
          <w:sz w:val="22"/>
        </w:rPr>
      </w:pPr>
      <w:r w:rsidRPr="00221726">
        <w:rPr>
          <w:rFonts w:ascii="Gill Sans MT" w:hAnsi="Gill Sans MT"/>
          <w:b/>
          <w:sz w:val="22"/>
        </w:rPr>
        <w:t xml:space="preserve"> </w:t>
      </w:r>
    </w:p>
    <w:p w14:paraId="2669B613" w14:textId="77777777" w:rsidR="009C2F26" w:rsidRPr="00221726" w:rsidRDefault="002C2627">
      <w:pPr>
        <w:pStyle w:val="Heading1"/>
        <w:ind w:left="9"/>
        <w:rPr>
          <w:rFonts w:ascii="Gill Sans MT" w:hAnsi="Gill Sans MT"/>
          <w:sz w:val="22"/>
        </w:rPr>
      </w:pPr>
      <w:r w:rsidRPr="00221726">
        <w:rPr>
          <w:rFonts w:ascii="Gill Sans MT" w:hAnsi="Gill Sans MT"/>
          <w:sz w:val="22"/>
        </w:rPr>
        <w:t xml:space="preserve">Section 12: Exam Arrangements </w:t>
      </w:r>
      <w:r w:rsidRPr="00221726">
        <w:rPr>
          <w:rFonts w:ascii="Gill Sans MT" w:hAnsi="Gill Sans MT"/>
          <w:b w:val="0"/>
          <w:sz w:val="22"/>
        </w:rPr>
        <w:t xml:space="preserve"> </w:t>
      </w:r>
      <w:r w:rsidRPr="00221726">
        <w:rPr>
          <w:rFonts w:ascii="Gill Sans MT" w:hAnsi="Gill Sans MT"/>
          <w:sz w:val="22"/>
        </w:rPr>
        <w:t xml:space="preserve"> </w:t>
      </w:r>
    </w:p>
    <w:p w14:paraId="15E48944"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5AF29331" w14:textId="510324E7" w:rsidR="009C2F26" w:rsidRPr="00221726" w:rsidRDefault="002C2627">
      <w:pPr>
        <w:spacing w:after="45"/>
        <w:ind w:left="9"/>
        <w:rPr>
          <w:rFonts w:ascii="Gill Sans MT" w:hAnsi="Gill Sans MT"/>
          <w:sz w:val="22"/>
        </w:rPr>
      </w:pPr>
      <w:r w:rsidRPr="00221726">
        <w:rPr>
          <w:rFonts w:ascii="Gill Sans MT" w:hAnsi="Gill Sans MT"/>
          <w:sz w:val="22"/>
        </w:rPr>
        <w:t>In line with the JCQ General Regulations for Approved Centres 20</w:t>
      </w:r>
      <w:r w:rsidR="252F39CB" w:rsidRPr="00221726">
        <w:rPr>
          <w:rFonts w:ascii="Gill Sans MT" w:hAnsi="Gill Sans MT"/>
          <w:sz w:val="22"/>
        </w:rPr>
        <w:t>2</w:t>
      </w:r>
      <w:r w:rsidR="0057132B" w:rsidRPr="00221726">
        <w:rPr>
          <w:rFonts w:ascii="Gill Sans MT" w:hAnsi="Gill Sans MT"/>
          <w:sz w:val="22"/>
        </w:rPr>
        <w:t>2/23</w:t>
      </w:r>
      <w:r w:rsidRPr="00221726">
        <w:rPr>
          <w:rFonts w:ascii="Gill Sans MT" w:hAnsi="Gill Sans MT"/>
          <w:sz w:val="22"/>
        </w:rPr>
        <w:t xml:space="preserve"> Section 5.4 concerning exam access arrangements and reasonable adjustments, the school has the following procedures in place: </w:t>
      </w:r>
    </w:p>
    <w:p w14:paraId="248EBC9F" w14:textId="3160968F" w:rsidR="009C2F26" w:rsidRPr="00221726" w:rsidRDefault="002C2627">
      <w:pPr>
        <w:numPr>
          <w:ilvl w:val="0"/>
          <w:numId w:val="19"/>
        </w:numPr>
        <w:spacing w:after="40"/>
        <w:ind w:hanging="360"/>
        <w:rPr>
          <w:rFonts w:ascii="Gill Sans MT" w:hAnsi="Gill Sans MT"/>
          <w:sz w:val="22"/>
        </w:rPr>
      </w:pPr>
      <w:r w:rsidRPr="00221726">
        <w:rPr>
          <w:rFonts w:ascii="Gill Sans MT" w:hAnsi="Gill Sans MT"/>
          <w:sz w:val="22"/>
        </w:rPr>
        <w:t xml:space="preserve">Identify candidates requiring Exam Access Arrangements and arranges appropriate testing to be carried out by the Centre’s Specialist Assessor, </w:t>
      </w:r>
      <w:r w:rsidR="005C5F9C" w:rsidRPr="00221726">
        <w:rPr>
          <w:rFonts w:ascii="Gill Sans MT" w:hAnsi="Gill Sans MT"/>
          <w:sz w:val="22"/>
        </w:rPr>
        <w:t>no earlier that Year 9 and by deadline set by JCQ</w:t>
      </w:r>
      <w:r w:rsidRPr="00221726">
        <w:rPr>
          <w:rFonts w:ascii="Gill Sans MT" w:hAnsi="Gill Sans MT"/>
          <w:sz w:val="22"/>
        </w:rPr>
        <w:t xml:space="preserve">. </w:t>
      </w:r>
    </w:p>
    <w:p w14:paraId="3AE2D8AA" w14:textId="77777777" w:rsidR="009C2F26" w:rsidRPr="00221726" w:rsidRDefault="002C2627">
      <w:pPr>
        <w:numPr>
          <w:ilvl w:val="0"/>
          <w:numId w:val="19"/>
        </w:numPr>
        <w:ind w:hanging="360"/>
        <w:rPr>
          <w:rFonts w:ascii="Gill Sans MT" w:hAnsi="Gill Sans MT"/>
          <w:sz w:val="22"/>
        </w:rPr>
      </w:pPr>
      <w:r w:rsidRPr="00221726">
        <w:rPr>
          <w:rFonts w:ascii="Gill Sans MT" w:hAnsi="Gill Sans MT"/>
          <w:sz w:val="22"/>
        </w:rPr>
        <w:t xml:space="preserve">Specialist Assessor makes the applications for EAA by deadline dates. </w:t>
      </w:r>
    </w:p>
    <w:p w14:paraId="004112C9" w14:textId="77777777" w:rsidR="009C2F26" w:rsidRPr="00221726" w:rsidRDefault="002C2627">
      <w:pPr>
        <w:numPr>
          <w:ilvl w:val="0"/>
          <w:numId w:val="19"/>
        </w:numPr>
        <w:ind w:hanging="360"/>
        <w:rPr>
          <w:rFonts w:ascii="Gill Sans MT" w:hAnsi="Gill Sans MT"/>
          <w:sz w:val="22"/>
        </w:rPr>
      </w:pPr>
      <w:r w:rsidRPr="00221726">
        <w:rPr>
          <w:rFonts w:ascii="Gill Sans MT" w:hAnsi="Gill Sans MT"/>
          <w:sz w:val="22"/>
        </w:rPr>
        <w:t xml:space="preserve">Informs Examinations Officer of required access arrangements. </w:t>
      </w:r>
    </w:p>
    <w:p w14:paraId="3493C9CF" w14:textId="05C635DC" w:rsidR="009C2F26" w:rsidRPr="00221726" w:rsidRDefault="002C2627">
      <w:pPr>
        <w:ind w:left="9"/>
        <w:rPr>
          <w:rFonts w:ascii="Gill Sans MT" w:hAnsi="Gill Sans MT"/>
          <w:sz w:val="22"/>
        </w:rPr>
      </w:pPr>
      <w:r w:rsidRPr="00221726">
        <w:rPr>
          <w:rFonts w:ascii="Gill Sans MT" w:hAnsi="Gill Sans MT"/>
          <w:sz w:val="22"/>
        </w:rPr>
        <w:t>Students needing special requirements for exams including those with identified disabilities, appropriate arrangements are determined by the SEN</w:t>
      </w:r>
      <w:r w:rsidR="017B179B" w:rsidRPr="00221726">
        <w:rPr>
          <w:rFonts w:ascii="Gill Sans MT" w:hAnsi="Gill Sans MT"/>
          <w:sz w:val="22"/>
        </w:rPr>
        <w:t>D</w:t>
      </w:r>
      <w:r w:rsidRPr="00221726">
        <w:rPr>
          <w:rFonts w:ascii="Gill Sans MT" w:hAnsi="Gill Sans MT"/>
          <w:sz w:val="22"/>
        </w:rPr>
        <w:t xml:space="preserve">CO who will arrange for appropriate testing through </w:t>
      </w:r>
      <w:proofErr w:type="spellStart"/>
      <w:r w:rsidRPr="00221726">
        <w:rPr>
          <w:rFonts w:ascii="Gill Sans MT" w:hAnsi="Gill Sans MT"/>
          <w:sz w:val="22"/>
        </w:rPr>
        <w:t>Fullbrook’s</w:t>
      </w:r>
      <w:proofErr w:type="spellEnd"/>
      <w:r w:rsidRPr="00221726">
        <w:rPr>
          <w:rFonts w:ascii="Gill Sans MT" w:hAnsi="Gill Sans MT"/>
          <w:sz w:val="22"/>
        </w:rPr>
        <w:t xml:space="preserve"> Specialist Assessor.   </w:t>
      </w:r>
    </w:p>
    <w:p w14:paraId="66699438" w14:textId="77777777" w:rsidR="009C2F26" w:rsidRPr="00221726" w:rsidRDefault="002C2627">
      <w:pPr>
        <w:spacing w:after="45"/>
        <w:ind w:left="9"/>
        <w:rPr>
          <w:rFonts w:ascii="Gill Sans MT" w:hAnsi="Gill Sans MT"/>
          <w:sz w:val="22"/>
        </w:rPr>
      </w:pPr>
      <w:r w:rsidRPr="00221726">
        <w:rPr>
          <w:rFonts w:ascii="Gill Sans MT" w:hAnsi="Gill Sans MT"/>
          <w:sz w:val="22"/>
        </w:rPr>
        <w:t xml:space="preserve">The Specialist Assessor will: </w:t>
      </w:r>
    </w:p>
    <w:p w14:paraId="15DB6592" w14:textId="77777777" w:rsidR="009C2F26" w:rsidRPr="00221726" w:rsidRDefault="002C2627">
      <w:pPr>
        <w:numPr>
          <w:ilvl w:val="0"/>
          <w:numId w:val="19"/>
        </w:numPr>
        <w:ind w:hanging="360"/>
        <w:rPr>
          <w:rFonts w:ascii="Gill Sans MT" w:hAnsi="Gill Sans MT"/>
          <w:sz w:val="22"/>
        </w:rPr>
      </w:pPr>
      <w:r w:rsidRPr="00221726">
        <w:rPr>
          <w:rFonts w:ascii="Gill Sans MT" w:hAnsi="Gill Sans MT"/>
          <w:sz w:val="22"/>
        </w:rPr>
        <w:t xml:space="preserve">Conduct relevant testing to establish need. </w:t>
      </w:r>
    </w:p>
    <w:p w14:paraId="7189C235" w14:textId="77777777" w:rsidR="009C2F26" w:rsidRPr="00221726" w:rsidRDefault="002C2627">
      <w:pPr>
        <w:numPr>
          <w:ilvl w:val="0"/>
          <w:numId w:val="19"/>
        </w:numPr>
        <w:spacing w:after="45"/>
        <w:ind w:hanging="360"/>
        <w:rPr>
          <w:rFonts w:ascii="Gill Sans MT" w:hAnsi="Gill Sans MT"/>
          <w:sz w:val="22"/>
        </w:rPr>
      </w:pPr>
      <w:r w:rsidRPr="00221726">
        <w:rPr>
          <w:rFonts w:ascii="Gill Sans MT" w:hAnsi="Gill Sans MT"/>
          <w:sz w:val="22"/>
        </w:rPr>
        <w:t xml:space="preserve">Ensure Data Protection notices are signed by students to permit sharing of personal information with exam boards. </w:t>
      </w:r>
    </w:p>
    <w:p w14:paraId="426A6656" w14:textId="13F6FAF5" w:rsidR="009C2F26" w:rsidRPr="00221726" w:rsidRDefault="002C2627">
      <w:pPr>
        <w:numPr>
          <w:ilvl w:val="0"/>
          <w:numId w:val="19"/>
        </w:numPr>
        <w:spacing w:after="48"/>
        <w:ind w:hanging="360"/>
        <w:rPr>
          <w:rFonts w:ascii="Gill Sans MT" w:hAnsi="Gill Sans MT"/>
          <w:sz w:val="22"/>
        </w:rPr>
      </w:pPr>
      <w:r w:rsidRPr="00221726">
        <w:rPr>
          <w:rFonts w:ascii="Gill Sans MT" w:hAnsi="Gill Sans MT"/>
          <w:sz w:val="22"/>
        </w:rPr>
        <w:lastRenderedPageBreak/>
        <w:t xml:space="preserve">Collect and store supporting evidence of need and proof of </w:t>
      </w:r>
      <w:r w:rsidR="793ABCFF" w:rsidRPr="00221726">
        <w:rPr>
          <w:rFonts w:ascii="Gill Sans MT" w:hAnsi="Gill Sans MT"/>
          <w:sz w:val="22"/>
        </w:rPr>
        <w:t>‘normal</w:t>
      </w:r>
      <w:r w:rsidRPr="00221726">
        <w:rPr>
          <w:rFonts w:ascii="Gill Sans MT" w:hAnsi="Gill Sans MT"/>
          <w:sz w:val="22"/>
        </w:rPr>
        <w:t xml:space="preserve"> way of working</w:t>
      </w:r>
      <w:r w:rsidR="1BECE7FB" w:rsidRPr="00221726">
        <w:rPr>
          <w:rFonts w:ascii="Gill Sans MT" w:hAnsi="Gill Sans MT"/>
          <w:sz w:val="22"/>
        </w:rPr>
        <w:t>’</w:t>
      </w:r>
      <w:r w:rsidRPr="00221726">
        <w:rPr>
          <w:rFonts w:ascii="Gill Sans MT" w:hAnsi="Gill Sans MT"/>
          <w:sz w:val="22"/>
        </w:rPr>
        <w:t xml:space="preserve"> for access arrangements from teaching staff. </w:t>
      </w:r>
    </w:p>
    <w:p w14:paraId="1C6B33B1" w14:textId="77777777" w:rsidR="009C2F26" w:rsidRPr="00221726" w:rsidRDefault="002C2627">
      <w:pPr>
        <w:numPr>
          <w:ilvl w:val="0"/>
          <w:numId w:val="19"/>
        </w:numPr>
        <w:ind w:hanging="360"/>
        <w:rPr>
          <w:rFonts w:ascii="Gill Sans MT" w:hAnsi="Gill Sans MT"/>
          <w:sz w:val="22"/>
        </w:rPr>
      </w:pPr>
      <w:r w:rsidRPr="00221726">
        <w:rPr>
          <w:rFonts w:ascii="Gill Sans MT" w:hAnsi="Gill Sans MT"/>
          <w:sz w:val="22"/>
        </w:rPr>
        <w:t xml:space="preserve">Complete relevant documentation. </w:t>
      </w:r>
    </w:p>
    <w:p w14:paraId="4301E8D9" w14:textId="77777777" w:rsidR="009C2F26" w:rsidRPr="00221726" w:rsidRDefault="002C2627">
      <w:pPr>
        <w:numPr>
          <w:ilvl w:val="0"/>
          <w:numId w:val="19"/>
        </w:numPr>
        <w:spacing w:after="47"/>
        <w:ind w:hanging="360"/>
        <w:rPr>
          <w:rFonts w:ascii="Gill Sans MT" w:hAnsi="Gill Sans MT"/>
          <w:sz w:val="22"/>
        </w:rPr>
      </w:pPr>
      <w:r w:rsidRPr="00221726">
        <w:rPr>
          <w:rFonts w:ascii="Gill Sans MT" w:hAnsi="Gill Sans MT"/>
          <w:sz w:val="22"/>
        </w:rPr>
        <w:t xml:space="preserve">Process applications with Access Arrangements Online, or if necessary, write applications to appropriate exam boards by exam board deadlines. </w:t>
      </w:r>
    </w:p>
    <w:p w14:paraId="1541DC39" w14:textId="77777777" w:rsidR="009C2F26" w:rsidRPr="00221726" w:rsidRDefault="002C2627">
      <w:pPr>
        <w:numPr>
          <w:ilvl w:val="0"/>
          <w:numId w:val="19"/>
        </w:numPr>
        <w:ind w:hanging="360"/>
        <w:rPr>
          <w:rFonts w:ascii="Gill Sans MT" w:hAnsi="Gill Sans MT"/>
          <w:sz w:val="22"/>
        </w:rPr>
      </w:pPr>
      <w:r w:rsidRPr="00221726">
        <w:rPr>
          <w:rFonts w:ascii="Gill Sans MT" w:hAnsi="Gill Sans MT"/>
          <w:sz w:val="22"/>
        </w:rPr>
        <w:t xml:space="preserve">Ensure EAA records are available for inspection by JCQ Centre inspectors. </w:t>
      </w:r>
    </w:p>
    <w:p w14:paraId="60E2097C" w14:textId="77777777" w:rsidR="009C2F26" w:rsidRPr="00221726" w:rsidRDefault="002C2627">
      <w:pPr>
        <w:numPr>
          <w:ilvl w:val="0"/>
          <w:numId w:val="19"/>
        </w:numPr>
        <w:spacing w:after="45"/>
        <w:ind w:hanging="360"/>
        <w:rPr>
          <w:rFonts w:ascii="Gill Sans MT" w:hAnsi="Gill Sans MT"/>
          <w:sz w:val="22"/>
        </w:rPr>
      </w:pPr>
      <w:r w:rsidRPr="00221726">
        <w:rPr>
          <w:rFonts w:ascii="Gill Sans MT" w:hAnsi="Gill Sans MT"/>
          <w:sz w:val="22"/>
        </w:rPr>
        <w:t xml:space="preserve">Inform the Examinations Officer of candidates who require modified papers and which modifications are required. </w:t>
      </w:r>
    </w:p>
    <w:p w14:paraId="22B82B8A" w14:textId="77777777" w:rsidR="009C2F26" w:rsidRPr="00221726" w:rsidRDefault="002C2627">
      <w:pPr>
        <w:numPr>
          <w:ilvl w:val="0"/>
          <w:numId w:val="19"/>
        </w:numPr>
        <w:spacing w:after="42"/>
        <w:ind w:hanging="360"/>
        <w:rPr>
          <w:rFonts w:ascii="Gill Sans MT" w:hAnsi="Gill Sans MT"/>
          <w:sz w:val="22"/>
        </w:rPr>
      </w:pPr>
      <w:r w:rsidRPr="00221726">
        <w:rPr>
          <w:rFonts w:ascii="Gill Sans MT" w:hAnsi="Gill Sans MT"/>
          <w:sz w:val="22"/>
        </w:rPr>
        <w:t xml:space="preserve">Inform the exams officer of arrangements or modifications required to give access to those with disabilities. </w:t>
      </w:r>
    </w:p>
    <w:p w14:paraId="3EAF87C4" w14:textId="77777777" w:rsidR="009C2F26" w:rsidRPr="00221726" w:rsidRDefault="002C2627">
      <w:pPr>
        <w:numPr>
          <w:ilvl w:val="0"/>
          <w:numId w:val="19"/>
        </w:numPr>
        <w:spacing w:after="45"/>
        <w:ind w:hanging="360"/>
        <w:rPr>
          <w:rFonts w:ascii="Gill Sans MT" w:hAnsi="Gill Sans MT"/>
          <w:sz w:val="22"/>
        </w:rPr>
      </w:pPr>
      <w:r w:rsidRPr="00221726">
        <w:rPr>
          <w:rFonts w:ascii="Gill Sans MT" w:hAnsi="Gill Sans MT"/>
          <w:sz w:val="22"/>
        </w:rPr>
        <w:t xml:space="preserve">Assist the Examinations Officer during a general JCQ Inspection with the EAA element. </w:t>
      </w:r>
    </w:p>
    <w:p w14:paraId="4CE79B5F"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0A4E68ED" w14:textId="77777777" w:rsidR="009C2F26" w:rsidRPr="00221726" w:rsidRDefault="002C2627">
      <w:pPr>
        <w:spacing w:after="0"/>
        <w:ind w:left="14" w:firstLine="0"/>
        <w:rPr>
          <w:rFonts w:ascii="Gill Sans MT" w:hAnsi="Gill Sans MT"/>
          <w:sz w:val="22"/>
        </w:rPr>
      </w:pPr>
      <w:r w:rsidRPr="00221726">
        <w:rPr>
          <w:rFonts w:ascii="Gill Sans MT" w:hAnsi="Gill Sans MT"/>
          <w:sz w:val="22"/>
        </w:rPr>
        <w:t xml:space="preserve"> </w:t>
      </w:r>
    </w:p>
    <w:p w14:paraId="24A8CAB6" w14:textId="77777777" w:rsidR="009C2F26" w:rsidRPr="00221726" w:rsidRDefault="002C2627">
      <w:pPr>
        <w:pStyle w:val="Heading1"/>
        <w:ind w:left="9"/>
        <w:rPr>
          <w:rFonts w:ascii="Gill Sans MT" w:hAnsi="Gill Sans MT"/>
          <w:sz w:val="22"/>
        </w:rPr>
      </w:pPr>
      <w:r w:rsidRPr="00221726">
        <w:rPr>
          <w:rFonts w:ascii="Gill Sans MT" w:hAnsi="Gill Sans MT"/>
          <w:sz w:val="22"/>
        </w:rPr>
        <w:t>Section 13: Links with other schools and agencies</w:t>
      </w:r>
      <w:r w:rsidRPr="00221726">
        <w:rPr>
          <w:rFonts w:ascii="Gill Sans MT" w:hAnsi="Gill Sans MT"/>
          <w:b w:val="0"/>
          <w:sz w:val="22"/>
        </w:rPr>
        <w:t xml:space="preserve">  </w:t>
      </w:r>
    </w:p>
    <w:p w14:paraId="30E85FE0" w14:textId="77777777" w:rsidR="009C2F26" w:rsidRPr="00221726" w:rsidRDefault="002C2627">
      <w:pPr>
        <w:spacing w:after="0"/>
        <w:ind w:left="14" w:firstLine="0"/>
        <w:rPr>
          <w:rFonts w:ascii="Gill Sans MT" w:hAnsi="Gill Sans MT"/>
          <w:sz w:val="22"/>
        </w:rPr>
      </w:pPr>
      <w:r w:rsidRPr="00221726">
        <w:rPr>
          <w:rFonts w:ascii="Gill Sans MT" w:eastAsia="Arial" w:hAnsi="Gill Sans MT" w:cs="Arial"/>
          <w:sz w:val="22"/>
        </w:rPr>
        <w:t xml:space="preserve"> </w:t>
      </w:r>
    </w:p>
    <w:p w14:paraId="3461084C" w14:textId="77777777" w:rsidR="009C2F26" w:rsidRPr="00221726" w:rsidRDefault="002C2627">
      <w:pPr>
        <w:ind w:left="9"/>
        <w:rPr>
          <w:rFonts w:ascii="Gill Sans MT" w:hAnsi="Gill Sans MT"/>
          <w:sz w:val="22"/>
        </w:rPr>
      </w:pPr>
      <w:r w:rsidRPr="00221726">
        <w:rPr>
          <w:rFonts w:ascii="Gill Sans MT" w:hAnsi="Gill Sans MT"/>
          <w:sz w:val="22"/>
        </w:rPr>
        <w:t xml:space="preserve">The school is in contact with the following services and organisations:  </w:t>
      </w:r>
    </w:p>
    <w:p w14:paraId="6EA34BF8" w14:textId="77777777" w:rsidR="009C2F26" w:rsidRPr="00221726" w:rsidRDefault="002C2627">
      <w:pPr>
        <w:ind w:left="9"/>
        <w:rPr>
          <w:rFonts w:ascii="Gill Sans MT" w:hAnsi="Gill Sans MT"/>
          <w:sz w:val="22"/>
        </w:rPr>
      </w:pPr>
      <w:r w:rsidRPr="00221726">
        <w:rPr>
          <w:rFonts w:ascii="Gill Sans MT" w:hAnsi="Gill Sans MT"/>
          <w:sz w:val="22"/>
        </w:rPr>
        <w:t xml:space="preserve">Educational Psychologist  </w:t>
      </w:r>
    </w:p>
    <w:p w14:paraId="1FD5D001" w14:textId="77777777" w:rsidR="009C2F26" w:rsidRPr="00221726" w:rsidRDefault="002C2627">
      <w:pPr>
        <w:ind w:left="9"/>
        <w:rPr>
          <w:rFonts w:ascii="Gill Sans MT" w:hAnsi="Gill Sans MT"/>
          <w:sz w:val="22"/>
        </w:rPr>
      </w:pPr>
      <w:r w:rsidRPr="00221726">
        <w:rPr>
          <w:rFonts w:ascii="Gill Sans MT" w:hAnsi="Gill Sans MT"/>
          <w:sz w:val="22"/>
        </w:rPr>
        <w:t xml:space="preserve">School Nurse  </w:t>
      </w:r>
    </w:p>
    <w:p w14:paraId="118A5DC4" w14:textId="77777777" w:rsidR="009C2F26" w:rsidRPr="00221726" w:rsidRDefault="002C2627">
      <w:pPr>
        <w:ind w:left="9"/>
        <w:rPr>
          <w:rFonts w:ascii="Gill Sans MT" w:hAnsi="Gill Sans MT"/>
          <w:sz w:val="22"/>
        </w:rPr>
      </w:pPr>
      <w:r w:rsidRPr="00221726">
        <w:rPr>
          <w:rFonts w:ascii="Gill Sans MT" w:hAnsi="Gill Sans MT"/>
          <w:sz w:val="22"/>
        </w:rPr>
        <w:t xml:space="preserve">Education Welfare Officer  </w:t>
      </w:r>
    </w:p>
    <w:p w14:paraId="1B17A2D8" w14:textId="77777777" w:rsidR="009C2F26" w:rsidRPr="00221726" w:rsidRDefault="002C2627">
      <w:pPr>
        <w:ind w:left="9"/>
        <w:rPr>
          <w:rFonts w:ascii="Gill Sans MT" w:hAnsi="Gill Sans MT"/>
          <w:sz w:val="22"/>
        </w:rPr>
      </w:pPr>
      <w:r w:rsidRPr="00221726">
        <w:rPr>
          <w:rFonts w:ascii="Gill Sans MT" w:hAnsi="Gill Sans MT"/>
          <w:sz w:val="22"/>
        </w:rPr>
        <w:t xml:space="preserve">Special Needs Management Team  </w:t>
      </w:r>
    </w:p>
    <w:p w14:paraId="21034D51" w14:textId="77777777" w:rsidR="009C2F26" w:rsidRPr="00221726" w:rsidRDefault="002C2627">
      <w:pPr>
        <w:ind w:left="9"/>
        <w:rPr>
          <w:rFonts w:ascii="Gill Sans MT" w:hAnsi="Gill Sans MT"/>
          <w:sz w:val="22"/>
        </w:rPr>
      </w:pPr>
      <w:r w:rsidRPr="00221726">
        <w:rPr>
          <w:rFonts w:ascii="Gill Sans MT" w:hAnsi="Gill Sans MT"/>
          <w:sz w:val="22"/>
        </w:rPr>
        <w:t xml:space="preserve">Specialist teachers for physical and sensory impairment (e.g. visual/hearing impairment)  </w:t>
      </w:r>
    </w:p>
    <w:p w14:paraId="281A64E4" w14:textId="77777777" w:rsidR="009C2F26" w:rsidRPr="00221726" w:rsidRDefault="002C2627">
      <w:pPr>
        <w:ind w:left="9"/>
        <w:rPr>
          <w:rFonts w:ascii="Gill Sans MT" w:hAnsi="Gill Sans MT"/>
          <w:sz w:val="22"/>
        </w:rPr>
      </w:pPr>
      <w:r w:rsidRPr="00221726">
        <w:rPr>
          <w:rFonts w:ascii="Gill Sans MT" w:hAnsi="Gill Sans MT"/>
          <w:sz w:val="22"/>
        </w:rPr>
        <w:t xml:space="preserve">Occupational Therapists  </w:t>
      </w:r>
    </w:p>
    <w:p w14:paraId="4E405516" w14:textId="77777777" w:rsidR="009C2F26" w:rsidRPr="00221726" w:rsidRDefault="002C2627">
      <w:pPr>
        <w:ind w:left="9"/>
        <w:rPr>
          <w:rFonts w:ascii="Gill Sans MT" w:hAnsi="Gill Sans MT"/>
          <w:sz w:val="22"/>
        </w:rPr>
      </w:pPr>
      <w:r w:rsidRPr="00221726">
        <w:rPr>
          <w:rFonts w:ascii="Gill Sans MT" w:hAnsi="Gill Sans MT"/>
          <w:sz w:val="22"/>
        </w:rPr>
        <w:t xml:space="preserve">Physiotherapists  </w:t>
      </w:r>
    </w:p>
    <w:p w14:paraId="2CA7CCD5" w14:textId="77777777" w:rsidR="009C2F26" w:rsidRPr="00221726" w:rsidRDefault="002C2627">
      <w:pPr>
        <w:ind w:left="9"/>
        <w:rPr>
          <w:rFonts w:ascii="Gill Sans MT" w:hAnsi="Gill Sans MT"/>
          <w:sz w:val="22"/>
        </w:rPr>
      </w:pPr>
      <w:r w:rsidRPr="00221726">
        <w:rPr>
          <w:rFonts w:ascii="Gill Sans MT" w:hAnsi="Gill Sans MT"/>
          <w:sz w:val="22"/>
        </w:rPr>
        <w:t xml:space="preserve">Speech and Language Therapy Named Children Service  </w:t>
      </w:r>
    </w:p>
    <w:p w14:paraId="06FA7C9E" w14:textId="77777777" w:rsidR="009C2F26" w:rsidRPr="00221726" w:rsidRDefault="002C2627">
      <w:pPr>
        <w:ind w:left="9"/>
        <w:rPr>
          <w:rFonts w:ascii="Gill Sans MT" w:hAnsi="Gill Sans MT"/>
          <w:sz w:val="22"/>
        </w:rPr>
      </w:pPr>
      <w:r w:rsidRPr="00221726">
        <w:rPr>
          <w:rFonts w:ascii="Gill Sans MT" w:hAnsi="Gill Sans MT"/>
          <w:sz w:val="22"/>
        </w:rPr>
        <w:t xml:space="preserve">Access to Education  </w:t>
      </w:r>
    </w:p>
    <w:p w14:paraId="222A3174" w14:textId="77777777" w:rsidR="009C2F26" w:rsidRPr="00221726" w:rsidRDefault="002C2627">
      <w:pPr>
        <w:ind w:left="9"/>
        <w:rPr>
          <w:rFonts w:ascii="Gill Sans MT" w:hAnsi="Gill Sans MT"/>
          <w:sz w:val="22"/>
        </w:rPr>
      </w:pPr>
      <w:r w:rsidRPr="00221726">
        <w:rPr>
          <w:rFonts w:ascii="Gill Sans MT" w:hAnsi="Gill Sans MT"/>
          <w:sz w:val="22"/>
        </w:rPr>
        <w:t xml:space="preserve">St Peter’s Teaching Centre  </w:t>
      </w:r>
    </w:p>
    <w:p w14:paraId="27A29360" w14:textId="77777777" w:rsidR="009C2F26" w:rsidRPr="00221726" w:rsidRDefault="002C2627">
      <w:pPr>
        <w:ind w:left="9"/>
        <w:rPr>
          <w:rFonts w:ascii="Gill Sans MT" w:hAnsi="Gill Sans MT"/>
          <w:sz w:val="22"/>
        </w:rPr>
      </w:pPr>
      <w:r w:rsidRPr="00221726">
        <w:rPr>
          <w:rFonts w:ascii="Gill Sans MT" w:hAnsi="Gill Sans MT"/>
          <w:sz w:val="22"/>
        </w:rPr>
        <w:t xml:space="preserve">Social Care  </w:t>
      </w:r>
    </w:p>
    <w:p w14:paraId="48C75001" w14:textId="77777777" w:rsidR="009C2F26" w:rsidRPr="00221726" w:rsidRDefault="002C2627">
      <w:pPr>
        <w:ind w:left="9"/>
        <w:rPr>
          <w:rFonts w:ascii="Gill Sans MT" w:hAnsi="Gill Sans MT"/>
          <w:sz w:val="22"/>
        </w:rPr>
      </w:pPr>
      <w:r w:rsidRPr="00221726">
        <w:rPr>
          <w:rFonts w:ascii="Gill Sans MT" w:hAnsi="Gill Sans MT"/>
          <w:sz w:val="22"/>
        </w:rPr>
        <w:t xml:space="preserve">The Family Support Programme  </w:t>
      </w:r>
    </w:p>
    <w:p w14:paraId="11D012EC" w14:textId="77777777" w:rsidR="009C2F26" w:rsidRPr="00221726" w:rsidRDefault="002C2627">
      <w:pPr>
        <w:ind w:left="9"/>
        <w:rPr>
          <w:rFonts w:ascii="Gill Sans MT" w:hAnsi="Gill Sans MT"/>
          <w:sz w:val="22"/>
        </w:rPr>
      </w:pPr>
      <w:r w:rsidRPr="00221726">
        <w:rPr>
          <w:rFonts w:ascii="Gill Sans MT" w:hAnsi="Gill Sans MT"/>
          <w:sz w:val="22"/>
        </w:rPr>
        <w:t xml:space="preserve">Partnership with Parents  </w:t>
      </w:r>
    </w:p>
    <w:p w14:paraId="32B485E9" w14:textId="77777777" w:rsidR="009C2F26" w:rsidRPr="00221726" w:rsidRDefault="002C2627">
      <w:pPr>
        <w:ind w:left="9"/>
        <w:rPr>
          <w:rFonts w:ascii="Gill Sans MT" w:hAnsi="Gill Sans MT"/>
          <w:sz w:val="22"/>
        </w:rPr>
      </w:pPr>
      <w:r w:rsidRPr="00221726">
        <w:rPr>
          <w:rFonts w:ascii="Gill Sans MT" w:hAnsi="Gill Sans MT"/>
          <w:sz w:val="22"/>
        </w:rPr>
        <w:t xml:space="preserve">Local FE Colleges  </w:t>
      </w:r>
    </w:p>
    <w:p w14:paraId="41479D18" w14:textId="77777777" w:rsidR="009C2F26" w:rsidRPr="00221726" w:rsidRDefault="002C2627">
      <w:pPr>
        <w:ind w:left="9"/>
        <w:rPr>
          <w:rFonts w:ascii="Gill Sans MT" w:hAnsi="Gill Sans MT"/>
          <w:sz w:val="22"/>
        </w:rPr>
      </w:pPr>
      <w:r w:rsidRPr="00221726">
        <w:rPr>
          <w:rFonts w:ascii="Gill Sans MT" w:hAnsi="Gill Sans MT"/>
          <w:sz w:val="22"/>
        </w:rPr>
        <w:t xml:space="preserve">Learning and Language Support Service  </w:t>
      </w:r>
    </w:p>
    <w:p w14:paraId="3A700C00" w14:textId="77777777" w:rsidR="009C2F26" w:rsidRPr="00221726" w:rsidRDefault="002C2627">
      <w:pPr>
        <w:ind w:left="9"/>
        <w:rPr>
          <w:rFonts w:ascii="Gill Sans MT" w:hAnsi="Gill Sans MT"/>
          <w:sz w:val="22"/>
        </w:rPr>
      </w:pPr>
      <w:r w:rsidRPr="00221726">
        <w:rPr>
          <w:rFonts w:ascii="Gill Sans MT" w:hAnsi="Gill Sans MT"/>
          <w:sz w:val="22"/>
        </w:rPr>
        <w:t xml:space="preserve">Child and Adolescent Mental Health Service  </w:t>
      </w:r>
    </w:p>
    <w:p w14:paraId="4E2C2C11" w14:textId="77777777" w:rsidR="009C2F26" w:rsidRPr="00221726" w:rsidRDefault="002C2627">
      <w:pPr>
        <w:ind w:left="9"/>
        <w:rPr>
          <w:rFonts w:ascii="Gill Sans MT" w:hAnsi="Gill Sans MT"/>
          <w:sz w:val="22"/>
        </w:rPr>
      </w:pPr>
      <w:r w:rsidRPr="00221726">
        <w:rPr>
          <w:rFonts w:ascii="Gill Sans MT" w:hAnsi="Gill Sans MT"/>
          <w:sz w:val="22"/>
        </w:rPr>
        <w:t xml:space="preserve">ADHD Nurse  </w:t>
      </w:r>
    </w:p>
    <w:p w14:paraId="4FF8D38F" w14:textId="77777777" w:rsidR="009C2F26" w:rsidRPr="00221726" w:rsidRDefault="002C2627">
      <w:pPr>
        <w:ind w:left="9"/>
        <w:rPr>
          <w:rFonts w:ascii="Gill Sans MT" w:hAnsi="Gill Sans MT"/>
          <w:sz w:val="22"/>
        </w:rPr>
      </w:pPr>
      <w:r w:rsidRPr="00221726">
        <w:rPr>
          <w:rFonts w:ascii="Gill Sans MT" w:hAnsi="Gill Sans MT"/>
          <w:sz w:val="22"/>
        </w:rPr>
        <w:t xml:space="preserve">Race Equality and Minority Ethnic Achievement Service  </w:t>
      </w:r>
    </w:p>
    <w:p w14:paraId="203E402A" w14:textId="77777777" w:rsidR="009C2F26" w:rsidRPr="00221726" w:rsidRDefault="002C2627">
      <w:pPr>
        <w:ind w:left="9"/>
        <w:rPr>
          <w:rFonts w:ascii="Gill Sans MT" w:hAnsi="Gill Sans MT"/>
          <w:sz w:val="22"/>
        </w:rPr>
      </w:pPr>
      <w:r w:rsidRPr="00221726">
        <w:rPr>
          <w:rFonts w:ascii="Gill Sans MT" w:hAnsi="Gill Sans MT"/>
          <w:sz w:val="22"/>
        </w:rPr>
        <w:t xml:space="preserve">ASD Outreach Team  </w:t>
      </w:r>
    </w:p>
    <w:p w14:paraId="71C7799A" w14:textId="77777777" w:rsidR="009C2F26" w:rsidRPr="00221726" w:rsidRDefault="002C2627">
      <w:pPr>
        <w:ind w:left="9"/>
        <w:rPr>
          <w:rFonts w:ascii="Gill Sans MT" w:hAnsi="Gill Sans MT"/>
          <w:sz w:val="22"/>
        </w:rPr>
      </w:pPr>
      <w:r w:rsidRPr="00221726">
        <w:rPr>
          <w:rFonts w:ascii="Gill Sans MT" w:hAnsi="Gill Sans MT"/>
          <w:sz w:val="22"/>
        </w:rPr>
        <w:t xml:space="preserve">Alternative providers  </w:t>
      </w:r>
    </w:p>
    <w:p w14:paraId="1571128D" w14:textId="77777777" w:rsidR="009C2F26" w:rsidRPr="00221726" w:rsidRDefault="002C2627">
      <w:pPr>
        <w:ind w:left="9"/>
        <w:rPr>
          <w:rFonts w:ascii="Gill Sans MT" w:hAnsi="Gill Sans MT"/>
          <w:sz w:val="22"/>
        </w:rPr>
      </w:pPr>
      <w:r w:rsidRPr="00221726">
        <w:rPr>
          <w:rFonts w:ascii="Gill Sans MT" w:hAnsi="Gill Sans MT"/>
          <w:sz w:val="22"/>
        </w:rPr>
        <w:t xml:space="preserve">The Kingsway Centre  </w:t>
      </w:r>
    </w:p>
    <w:p w14:paraId="41858EBE" w14:textId="77777777" w:rsidR="009C2F26" w:rsidRPr="00221726" w:rsidRDefault="002C2627">
      <w:pPr>
        <w:ind w:left="9"/>
        <w:rPr>
          <w:rFonts w:ascii="Gill Sans MT" w:hAnsi="Gill Sans MT"/>
          <w:sz w:val="22"/>
        </w:rPr>
      </w:pPr>
      <w:proofErr w:type="spellStart"/>
      <w:r w:rsidRPr="00221726">
        <w:rPr>
          <w:rFonts w:ascii="Gill Sans MT" w:hAnsi="Gill Sans MT"/>
          <w:sz w:val="22"/>
        </w:rPr>
        <w:t>Pyrford</w:t>
      </w:r>
      <w:proofErr w:type="spellEnd"/>
      <w:r w:rsidRPr="00221726">
        <w:rPr>
          <w:rFonts w:ascii="Gill Sans MT" w:hAnsi="Gill Sans MT"/>
          <w:sz w:val="22"/>
        </w:rPr>
        <w:t xml:space="preserve"> Short Stay School  </w:t>
      </w:r>
    </w:p>
    <w:p w14:paraId="25890B35" w14:textId="77777777" w:rsidR="009C2F26" w:rsidRPr="00221726" w:rsidRDefault="002C2627">
      <w:pPr>
        <w:ind w:left="9"/>
        <w:rPr>
          <w:rFonts w:ascii="Gill Sans MT" w:hAnsi="Gill Sans MT"/>
          <w:sz w:val="22"/>
        </w:rPr>
      </w:pPr>
      <w:r w:rsidRPr="00221726">
        <w:rPr>
          <w:rFonts w:ascii="Gill Sans MT" w:hAnsi="Gill Sans MT"/>
          <w:sz w:val="22"/>
        </w:rPr>
        <w:t xml:space="preserve">Behaviour Support Service  </w:t>
      </w:r>
    </w:p>
    <w:p w14:paraId="2783A28E" w14:textId="77777777" w:rsidR="009C2F26" w:rsidRPr="00221726" w:rsidRDefault="002C2627">
      <w:pPr>
        <w:ind w:left="9"/>
        <w:rPr>
          <w:rFonts w:ascii="Gill Sans MT" w:hAnsi="Gill Sans MT"/>
          <w:sz w:val="22"/>
        </w:rPr>
      </w:pPr>
      <w:r w:rsidRPr="00221726">
        <w:rPr>
          <w:rFonts w:ascii="Gill Sans MT" w:hAnsi="Gill Sans MT"/>
          <w:sz w:val="22"/>
        </w:rPr>
        <w:t xml:space="preserve">Early Help Team (Surrey Youth Services)  </w:t>
      </w:r>
    </w:p>
    <w:p w14:paraId="11DFE009" w14:textId="77777777" w:rsidR="009C2F26" w:rsidRPr="00221726" w:rsidRDefault="002C2627">
      <w:pPr>
        <w:ind w:left="9"/>
        <w:rPr>
          <w:rFonts w:ascii="Gill Sans MT" w:hAnsi="Gill Sans MT"/>
          <w:sz w:val="22"/>
        </w:rPr>
      </w:pPr>
      <w:r w:rsidRPr="00221726">
        <w:rPr>
          <w:rFonts w:ascii="Gill Sans MT" w:hAnsi="Gill Sans MT"/>
          <w:sz w:val="22"/>
        </w:rPr>
        <w:t xml:space="preserve">Year 7 Feeder schools  </w:t>
      </w:r>
    </w:p>
    <w:p w14:paraId="172EEF19" w14:textId="77777777" w:rsidR="009C2F26" w:rsidRPr="00221726" w:rsidRDefault="002C2627">
      <w:pPr>
        <w:ind w:left="9"/>
        <w:rPr>
          <w:rFonts w:ascii="Gill Sans MT" w:hAnsi="Gill Sans MT"/>
          <w:sz w:val="22"/>
        </w:rPr>
      </w:pPr>
      <w:r w:rsidRPr="00221726">
        <w:rPr>
          <w:rFonts w:ascii="Gill Sans MT" w:hAnsi="Gill Sans MT"/>
          <w:sz w:val="22"/>
        </w:rPr>
        <w:t xml:space="preserve">GEP partner schools  </w:t>
      </w:r>
    </w:p>
    <w:p w14:paraId="2080AEB9" w14:textId="77777777" w:rsidR="009C2F26" w:rsidRPr="00221726" w:rsidRDefault="002C2627">
      <w:pPr>
        <w:spacing w:after="0"/>
        <w:ind w:left="10" w:firstLine="0"/>
        <w:rPr>
          <w:rFonts w:ascii="Gill Sans MT" w:hAnsi="Gill Sans MT"/>
          <w:sz w:val="22"/>
        </w:rPr>
      </w:pPr>
      <w:r w:rsidRPr="00221726">
        <w:rPr>
          <w:rFonts w:ascii="Gill Sans MT" w:hAnsi="Gill Sans MT"/>
          <w:sz w:val="22"/>
        </w:rPr>
        <w:t xml:space="preserve"> </w:t>
      </w:r>
    </w:p>
    <w:p w14:paraId="56CD26D5" w14:textId="77777777" w:rsidR="009C2F26" w:rsidRPr="00221726" w:rsidRDefault="002C2627">
      <w:pPr>
        <w:ind w:left="9"/>
        <w:rPr>
          <w:rFonts w:ascii="Gill Sans MT" w:hAnsi="Gill Sans MT"/>
          <w:sz w:val="22"/>
        </w:rPr>
      </w:pPr>
      <w:r w:rsidRPr="00221726">
        <w:rPr>
          <w:rFonts w:ascii="Gill Sans MT" w:hAnsi="Gill Sans MT"/>
          <w:sz w:val="22"/>
        </w:rPr>
        <w:t xml:space="preserve">Contact is coordinated by the </w:t>
      </w:r>
      <w:proofErr w:type="spellStart"/>
      <w:r w:rsidRPr="00221726">
        <w:rPr>
          <w:rFonts w:ascii="Gill Sans MT" w:hAnsi="Gill Sans MT"/>
          <w:sz w:val="22"/>
        </w:rPr>
        <w:t>SENDCo</w:t>
      </w:r>
      <w:proofErr w:type="spellEnd"/>
      <w:r w:rsidRPr="00221726">
        <w:rPr>
          <w:rFonts w:ascii="Gill Sans MT" w:hAnsi="Gill Sans MT"/>
          <w:sz w:val="22"/>
        </w:rPr>
        <w:t xml:space="preserve"> and other relevant staff e.g. pastoral or child protection teams. </w:t>
      </w:r>
    </w:p>
    <w:p w14:paraId="29AC5F55" w14:textId="0485E4C3" w:rsidR="009C2F26" w:rsidRDefault="002C2627">
      <w:pPr>
        <w:spacing w:after="0"/>
        <w:ind w:left="0" w:firstLine="0"/>
        <w:rPr>
          <w:rFonts w:ascii="Gill Sans MT" w:hAnsi="Gill Sans MT"/>
          <w:sz w:val="22"/>
        </w:rPr>
      </w:pPr>
      <w:r w:rsidRPr="00221726">
        <w:rPr>
          <w:rFonts w:ascii="Gill Sans MT" w:hAnsi="Gill Sans MT"/>
          <w:sz w:val="22"/>
        </w:rPr>
        <w:t xml:space="preserve"> </w:t>
      </w:r>
    </w:p>
    <w:p w14:paraId="1FA5D0CD" w14:textId="374818A6" w:rsidR="0071052E" w:rsidRDefault="0071052E">
      <w:pPr>
        <w:spacing w:after="0"/>
        <w:ind w:left="0" w:firstLine="0"/>
        <w:rPr>
          <w:rFonts w:ascii="Gill Sans MT" w:hAnsi="Gill Sans MT"/>
          <w:sz w:val="22"/>
        </w:rPr>
      </w:pPr>
    </w:p>
    <w:p w14:paraId="63E6596A" w14:textId="170131CB" w:rsidR="0071052E" w:rsidRDefault="0071052E">
      <w:pPr>
        <w:spacing w:after="0"/>
        <w:ind w:left="0" w:firstLine="0"/>
        <w:rPr>
          <w:rFonts w:ascii="Gill Sans MT" w:hAnsi="Gill Sans MT"/>
          <w:sz w:val="22"/>
        </w:rPr>
      </w:pPr>
    </w:p>
    <w:p w14:paraId="23DFFD02" w14:textId="77777777" w:rsidR="0071052E" w:rsidRPr="00221726" w:rsidRDefault="0071052E">
      <w:pPr>
        <w:spacing w:after="0"/>
        <w:ind w:left="0" w:firstLine="0"/>
        <w:rPr>
          <w:rFonts w:ascii="Gill Sans MT" w:hAnsi="Gill Sans MT"/>
          <w:sz w:val="22"/>
        </w:rPr>
      </w:pPr>
    </w:p>
    <w:p w14:paraId="4A2859AB" w14:textId="77777777" w:rsidR="009C2F26" w:rsidRPr="00221726" w:rsidRDefault="002C2627">
      <w:pPr>
        <w:spacing w:after="0"/>
        <w:ind w:left="0" w:firstLine="0"/>
        <w:rPr>
          <w:rFonts w:ascii="Gill Sans MT" w:hAnsi="Gill Sans MT"/>
          <w:sz w:val="22"/>
        </w:rPr>
      </w:pPr>
      <w:r w:rsidRPr="00221726">
        <w:rPr>
          <w:rFonts w:ascii="Gill Sans MT" w:hAnsi="Gill Sans MT"/>
          <w:sz w:val="22"/>
        </w:rPr>
        <w:t xml:space="preserve"> </w:t>
      </w:r>
    </w:p>
    <w:p w14:paraId="0FB97B32" w14:textId="77777777" w:rsidR="009C2F26" w:rsidRPr="00221726" w:rsidRDefault="002C2627">
      <w:pPr>
        <w:pStyle w:val="Heading1"/>
        <w:ind w:left="9"/>
        <w:rPr>
          <w:rFonts w:ascii="Gill Sans MT" w:hAnsi="Gill Sans MT"/>
          <w:sz w:val="22"/>
        </w:rPr>
      </w:pPr>
      <w:r w:rsidRPr="00221726">
        <w:rPr>
          <w:rFonts w:ascii="Gill Sans MT" w:hAnsi="Gill Sans MT"/>
          <w:sz w:val="22"/>
        </w:rPr>
        <w:lastRenderedPageBreak/>
        <w:t xml:space="preserve">Section 14: Links with other policies  </w:t>
      </w:r>
    </w:p>
    <w:p w14:paraId="1ECA394A" w14:textId="77777777" w:rsidR="009C2F26" w:rsidRPr="00221726" w:rsidRDefault="002C2627">
      <w:pPr>
        <w:spacing w:after="9"/>
        <w:ind w:left="0" w:firstLine="0"/>
        <w:rPr>
          <w:rFonts w:ascii="Gill Sans MT" w:hAnsi="Gill Sans MT"/>
          <w:sz w:val="22"/>
        </w:rPr>
      </w:pPr>
      <w:r w:rsidRPr="00221726">
        <w:rPr>
          <w:rFonts w:ascii="Gill Sans MT" w:hAnsi="Gill Sans MT"/>
          <w:sz w:val="22"/>
        </w:rPr>
        <w:t xml:space="preserve"> </w:t>
      </w:r>
    </w:p>
    <w:p w14:paraId="07CD75F7" w14:textId="77777777" w:rsidR="009C2F26" w:rsidRPr="00221726" w:rsidRDefault="002C2627">
      <w:pPr>
        <w:tabs>
          <w:tab w:val="center" w:pos="2175"/>
          <w:tab w:val="center" w:pos="2895"/>
          <w:tab w:val="center" w:pos="3615"/>
          <w:tab w:val="center" w:pos="4335"/>
          <w:tab w:val="center" w:pos="6137"/>
        </w:tabs>
        <w:ind w:left="-1" w:firstLine="0"/>
        <w:rPr>
          <w:rFonts w:ascii="Gill Sans MT" w:hAnsi="Gill Sans MT"/>
          <w:sz w:val="22"/>
        </w:rPr>
      </w:pPr>
      <w:r w:rsidRPr="00221726">
        <w:rPr>
          <w:rFonts w:ascii="Gill Sans MT" w:hAnsi="Gill Sans MT"/>
          <w:sz w:val="22"/>
        </w:rPr>
        <w:t xml:space="preserve">Accessibility </w:t>
      </w:r>
      <w:proofErr w:type="gramStart"/>
      <w:r w:rsidRPr="00221726">
        <w:rPr>
          <w:rFonts w:ascii="Gill Sans MT" w:hAnsi="Gill Sans MT"/>
          <w:sz w:val="22"/>
        </w:rPr>
        <w:t xml:space="preserve">policy  </w:t>
      </w:r>
      <w:r w:rsidRPr="00221726">
        <w:rPr>
          <w:rFonts w:ascii="Gill Sans MT" w:hAnsi="Gill Sans MT"/>
          <w:sz w:val="22"/>
        </w:rPr>
        <w:tab/>
      </w:r>
      <w:proofErr w:type="gramEnd"/>
      <w:r w:rsidRPr="00221726">
        <w:rPr>
          <w:rFonts w:ascii="Gill Sans MT" w:hAnsi="Gill Sans MT"/>
          <w:sz w:val="22"/>
        </w:rPr>
        <w:t xml:space="preserve"> </w:t>
      </w:r>
      <w:r w:rsidRPr="00221726">
        <w:rPr>
          <w:rFonts w:ascii="Gill Sans MT" w:hAnsi="Gill Sans MT"/>
          <w:sz w:val="22"/>
        </w:rPr>
        <w:tab/>
        <w:t xml:space="preserve"> </w:t>
      </w:r>
      <w:r w:rsidRPr="00221726">
        <w:rPr>
          <w:rFonts w:ascii="Gill Sans MT" w:hAnsi="Gill Sans MT"/>
          <w:sz w:val="22"/>
        </w:rPr>
        <w:tab/>
        <w:t xml:space="preserve"> </w:t>
      </w:r>
      <w:r w:rsidRPr="00221726">
        <w:rPr>
          <w:rFonts w:ascii="Gill Sans MT" w:hAnsi="Gill Sans MT"/>
          <w:sz w:val="22"/>
        </w:rPr>
        <w:tab/>
        <w:t xml:space="preserve"> </w:t>
      </w:r>
      <w:r w:rsidRPr="00221726">
        <w:rPr>
          <w:rFonts w:ascii="Gill Sans MT" w:hAnsi="Gill Sans MT"/>
          <w:sz w:val="22"/>
        </w:rPr>
        <w:tab/>
        <w:t xml:space="preserve">Data Protection policy  </w:t>
      </w:r>
    </w:p>
    <w:p w14:paraId="1A5D6006" w14:textId="77777777" w:rsidR="009C2F26" w:rsidRPr="00221726" w:rsidRDefault="002C2627">
      <w:pPr>
        <w:tabs>
          <w:tab w:val="center" w:pos="2175"/>
          <w:tab w:val="center" w:pos="2895"/>
          <w:tab w:val="center" w:pos="3615"/>
          <w:tab w:val="center" w:pos="4335"/>
          <w:tab w:val="center" w:pos="5761"/>
        </w:tabs>
        <w:ind w:left="-1" w:firstLine="0"/>
        <w:rPr>
          <w:rFonts w:ascii="Gill Sans MT" w:hAnsi="Gill Sans MT"/>
          <w:sz w:val="22"/>
        </w:rPr>
      </w:pPr>
      <w:r w:rsidRPr="00221726">
        <w:rPr>
          <w:rFonts w:ascii="Gill Sans MT" w:hAnsi="Gill Sans MT"/>
          <w:sz w:val="22"/>
        </w:rPr>
        <w:t xml:space="preserve">Anti-bullying </w:t>
      </w:r>
      <w:proofErr w:type="gramStart"/>
      <w:r w:rsidRPr="00221726">
        <w:rPr>
          <w:rFonts w:ascii="Gill Sans MT" w:hAnsi="Gill Sans MT"/>
          <w:sz w:val="22"/>
        </w:rPr>
        <w:t xml:space="preserve">policy  </w:t>
      </w:r>
      <w:r w:rsidRPr="00221726">
        <w:rPr>
          <w:rFonts w:ascii="Gill Sans MT" w:hAnsi="Gill Sans MT"/>
          <w:sz w:val="22"/>
        </w:rPr>
        <w:tab/>
      </w:r>
      <w:proofErr w:type="gramEnd"/>
      <w:r w:rsidRPr="00221726">
        <w:rPr>
          <w:rFonts w:ascii="Gill Sans MT" w:hAnsi="Gill Sans MT"/>
          <w:sz w:val="22"/>
        </w:rPr>
        <w:t xml:space="preserve"> </w:t>
      </w:r>
      <w:r w:rsidRPr="00221726">
        <w:rPr>
          <w:rFonts w:ascii="Gill Sans MT" w:hAnsi="Gill Sans MT"/>
          <w:sz w:val="22"/>
        </w:rPr>
        <w:tab/>
        <w:t xml:space="preserve"> </w:t>
      </w:r>
      <w:r w:rsidRPr="00221726">
        <w:rPr>
          <w:rFonts w:ascii="Gill Sans MT" w:hAnsi="Gill Sans MT"/>
          <w:sz w:val="22"/>
        </w:rPr>
        <w:tab/>
        <w:t xml:space="preserve"> </w:t>
      </w:r>
      <w:r w:rsidRPr="00221726">
        <w:rPr>
          <w:rFonts w:ascii="Gill Sans MT" w:hAnsi="Gill Sans MT"/>
          <w:sz w:val="22"/>
        </w:rPr>
        <w:tab/>
        <w:t xml:space="preserve"> </w:t>
      </w:r>
      <w:r w:rsidRPr="00221726">
        <w:rPr>
          <w:rFonts w:ascii="Gill Sans MT" w:hAnsi="Gill Sans MT"/>
          <w:sz w:val="22"/>
        </w:rPr>
        <w:tab/>
        <w:t xml:space="preserve">Equality policy  </w:t>
      </w:r>
    </w:p>
    <w:p w14:paraId="7B82EF24" w14:textId="77777777" w:rsidR="009C2F26" w:rsidRPr="00221726" w:rsidRDefault="002C2627">
      <w:pPr>
        <w:tabs>
          <w:tab w:val="center" w:pos="4335"/>
          <w:tab w:val="center" w:pos="5759"/>
        </w:tabs>
        <w:ind w:left="-1" w:firstLine="0"/>
        <w:rPr>
          <w:rFonts w:ascii="Gill Sans MT" w:hAnsi="Gill Sans MT"/>
          <w:sz w:val="22"/>
        </w:rPr>
      </w:pPr>
      <w:r w:rsidRPr="00221726">
        <w:rPr>
          <w:rFonts w:ascii="Gill Sans MT" w:hAnsi="Gill Sans MT"/>
          <w:sz w:val="22"/>
        </w:rPr>
        <w:t xml:space="preserve">Child protection &amp; Safeguarding policy   </w:t>
      </w:r>
      <w:r w:rsidRPr="00221726">
        <w:rPr>
          <w:rFonts w:ascii="Gill Sans MT" w:hAnsi="Gill Sans MT"/>
          <w:sz w:val="22"/>
        </w:rPr>
        <w:tab/>
        <w:t xml:space="preserve"> </w:t>
      </w:r>
      <w:r w:rsidRPr="00221726">
        <w:rPr>
          <w:rFonts w:ascii="Gill Sans MT" w:hAnsi="Gill Sans MT"/>
          <w:sz w:val="22"/>
        </w:rPr>
        <w:tab/>
        <w:t>Medical policy</w:t>
      </w:r>
      <w:r w:rsidRPr="00221726">
        <w:rPr>
          <w:rFonts w:ascii="Gill Sans MT" w:hAnsi="Gill Sans MT"/>
          <w:b/>
          <w:sz w:val="22"/>
        </w:rPr>
        <w:t xml:space="preserve"> </w:t>
      </w:r>
    </w:p>
    <w:p w14:paraId="2A4B8A6E" w14:textId="0E0EFBD5" w:rsidR="009C2F26" w:rsidRPr="00221726" w:rsidRDefault="002C2627">
      <w:pPr>
        <w:ind w:left="9"/>
        <w:rPr>
          <w:rFonts w:ascii="Gill Sans MT" w:hAnsi="Gill Sans MT"/>
          <w:sz w:val="22"/>
        </w:rPr>
      </w:pPr>
      <w:r w:rsidRPr="00221726">
        <w:rPr>
          <w:rFonts w:ascii="Gill Sans MT" w:hAnsi="Gill Sans MT"/>
          <w:sz w:val="22"/>
        </w:rPr>
        <w:t xml:space="preserve">Word Processor Policy </w:t>
      </w:r>
      <w:r w:rsidRPr="00221726">
        <w:rPr>
          <w:rFonts w:ascii="Gill Sans MT" w:hAnsi="Gill Sans MT"/>
          <w:sz w:val="22"/>
        </w:rPr>
        <w:tab/>
      </w:r>
      <w:r w:rsidRPr="00221726">
        <w:rPr>
          <w:rFonts w:ascii="Gill Sans MT" w:hAnsi="Gill Sans MT"/>
          <w:sz w:val="22"/>
        </w:rPr>
        <w:tab/>
      </w:r>
      <w:r w:rsidRPr="00221726">
        <w:rPr>
          <w:rFonts w:ascii="Gill Sans MT" w:hAnsi="Gill Sans MT"/>
          <w:sz w:val="22"/>
        </w:rPr>
        <w:tab/>
      </w:r>
      <w:r w:rsidR="7F4899A2" w:rsidRPr="00221726">
        <w:rPr>
          <w:rFonts w:ascii="Gill Sans MT" w:hAnsi="Gill Sans MT"/>
          <w:sz w:val="22"/>
        </w:rPr>
        <w:t xml:space="preserve">            </w:t>
      </w:r>
      <w:r w:rsidRPr="00221726">
        <w:rPr>
          <w:rFonts w:ascii="Gill Sans MT" w:hAnsi="Gill Sans MT"/>
          <w:sz w:val="22"/>
        </w:rPr>
        <w:t>Mental Health policy</w:t>
      </w:r>
    </w:p>
    <w:p w14:paraId="7146A6A2" w14:textId="30300239" w:rsidR="009C2F26" w:rsidRPr="00221726" w:rsidRDefault="009C2F26" w:rsidP="0057132B">
      <w:pPr>
        <w:spacing w:after="0"/>
        <w:ind w:left="14" w:firstLine="0"/>
        <w:rPr>
          <w:rFonts w:ascii="Gill Sans MT" w:hAnsi="Gill Sans MT"/>
          <w:sz w:val="22"/>
        </w:rPr>
      </w:pPr>
    </w:p>
    <w:sectPr w:rsidR="009C2F26" w:rsidRPr="00221726">
      <w:footerReference w:type="even" r:id="rId19"/>
      <w:footerReference w:type="default" r:id="rId20"/>
      <w:footerReference w:type="first" r:id="rId21"/>
      <w:pgSz w:w="11909" w:h="16834"/>
      <w:pgMar w:top="550" w:right="1803" w:bottom="1474" w:left="1786" w:header="72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6C7B" w14:textId="77777777" w:rsidR="00354536" w:rsidRDefault="00354536">
      <w:pPr>
        <w:spacing w:after="0" w:line="240" w:lineRule="auto"/>
      </w:pPr>
      <w:r>
        <w:separator/>
      </w:r>
    </w:p>
  </w:endnote>
  <w:endnote w:type="continuationSeparator" w:id="0">
    <w:p w14:paraId="02EB378F" w14:textId="77777777" w:rsidR="00354536" w:rsidRDefault="0035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8827" w14:textId="77777777" w:rsidR="00354536" w:rsidRDefault="00354536">
    <w:pPr>
      <w:spacing w:after="14"/>
      <w:ind w:left="1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Arial" w:eastAsia="Arial" w:hAnsi="Arial" w:cs="Arial"/>
      </w:rPr>
      <w:t xml:space="preserve"> </w:t>
    </w:r>
  </w:p>
  <w:p w14:paraId="13B09BBA" w14:textId="77777777" w:rsidR="00354536" w:rsidRDefault="00354536">
    <w:pPr>
      <w:spacing w:after="0"/>
      <w:ind w:left="14" w:firstLine="0"/>
    </w:pPr>
    <w:r>
      <w:rPr>
        <w:rFonts w:ascii="Times New Roman" w:eastAsia="Times New Roman" w:hAnsi="Times New Roman" w:cs="Times New Roman"/>
        <w:sz w:val="20"/>
      </w:rPr>
      <w:t xml:space="preserve"> </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B77A" w14:textId="77777777" w:rsidR="00354536" w:rsidRDefault="00354536">
    <w:pPr>
      <w:spacing w:after="14"/>
      <w:ind w:left="18" w:firstLine="0"/>
      <w:jc w:val="center"/>
    </w:pPr>
    <w:r>
      <w:fldChar w:fldCharType="begin"/>
    </w:r>
    <w:r>
      <w:instrText xml:space="preserve"> PAGE   \* MERGEFORMAT </w:instrText>
    </w:r>
    <w:r>
      <w:fldChar w:fldCharType="separate"/>
    </w:r>
    <w:r w:rsidRPr="009F1741">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Arial" w:eastAsia="Arial" w:hAnsi="Arial" w:cs="Arial"/>
      </w:rPr>
      <w:t xml:space="preserve"> </w:t>
    </w:r>
  </w:p>
  <w:p w14:paraId="7955104F" w14:textId="77777777" w:rsidR="00354536" w:rsidRDefault="00354536">
    <w:pPr>
      <w:spacing w:after="0"/>
      <w:ind w:left="14" w:firstLine="0"/>
    </w:pPr>
    <w:r>
      <w:rPr>
        <w:rFonts w:ascii="Times New Roman" w:eastAsia="Times New Roman" w:hAnsi="Times New Roman" w:cs="Times New Roman"/>
        <w:sz w:val="20"/>
      </w:rPr>
      <w:t xml:space="preserve"> </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D001" w14:textId="77777777" w:rsidR="00354536" w:rsidRDefault="00354536">
    <w:pPr>
      <w:spacing w:after="14"/>
      <w:ind w:left="1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Arial" w:eastAsia="Arial" w:hAnsi="Arial" w:cs="Arial"/>
      </w:rPr>
      <w:t xml:space="preserve"> </w:t>
    </w:r>
  </w:p>
  <w:p w14:paraId="77C18243" w14:textId="77777777" w:rsidR="00354536" w:rsidRDefault="00354536">
    <w:pPr>
      <w:spacing w:after="0"/>
      <w:ind w:left="14" w:firstLine="0"/>
    </w:pPr>
    <w:r>
      <w:rPr>
        <w:rFonts w:ascii="Times New Roman" w:eastAsia="Times New Roman" w:hAnsi="Times New Roman" w:cs="Times New Roman"/>
        <w:sz w:val="20"/>
      </w:rPr>
      <w:t xml:space="preserve"> </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A809" w14:textId="77777777" w:rsidR="00354536" w:rsidRDefault="00354536">
      <w:pPr>
        <w:spacing w:after="0" w:line="240" w:lineRule="auto"/>
      </w:pPr>
      <w:r>
        <w:separator/>
      </w:r>
    </w:p>
  </w:footnote>
  <w:footnote w:type="continuationSeparator" w:id="0">
    <w:p w14:paraId="5A39BBE3" w14:textId="77777777" w:rsidR="00354536" w:rsidRDefault="0035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E96"/>
    <w:multiLevelType w:val="hybridMultilevel"/>
    <w:tmpl w:val="E772AD90"/>
    <w:lvl w:ilvl="0" w:tplc="F70641F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9282F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04E048">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0CABA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267C3E">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50D726">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2291D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7E1020">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26075E">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A5AF4"/>
    <w:multiLevelType w:val="hybridMultilevel"/>
    <w:tmpl w:val="232A68A0"/>
    <w:lvl w:ilvl="0" w:tplc="57BEAB2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90AA7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3838EC">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26F20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85A5C">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005082">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B0E52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CF46C">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2CA08A">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5D564F"/>
    <w:multiLevelType w:val="hybridMultilevel"/>
    <w:tmpl w:val="9EDA857C"/>
    <w:lvl w:ilvl="0" w:tplc="5C0805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E81B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88F3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00D3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4DA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D21E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503D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8C2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A622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C10C45"/>
    <w:multiLevelType w:val="hybridMultilevel"/>
    <w:tmpl w:val="A45CEC3A"/>
    <w:lvl w:ilvl="0" w:tplc="F63058C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BEF65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3091A6">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C187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6C82A">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FAEB36">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684DF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4A99B6">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4C55F0">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764A83"/>
    <w:multiLevelType w:val="hybridMultilevel"/>
    <w:tmpl w:val="9AE25FD8"/>
    <w:lvl w:ilvl="0" w:tplc="4CFE3FA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944C56">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A8089C">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0419B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5454E8">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FA02D4">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EA3CF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18870A">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D2862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3C7E98"/>
    <w:multiLevelType w:val="hybridMultilevel"/>
    <w:tmpl w:val="D600363A"/>
    <w:lvl w:ilvl="0" w:tplc="E10AE3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C126C">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62D502">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88CEEC">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AC9C96">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4844D4">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CA31CA">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E0AE38">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26A89A">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4C1FD4"/>
    <w:multiLevelType w:val="hybridMultilevel"/>
    <w:tmpl w:val="77D0EAE4"/>
    <w:lvl w:ilvl="0" w:tplc="F2AC6BE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46B08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26818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749DA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D85FC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8ABB2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72ED8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A88B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D8891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33671F"/>
    <w:multiLevelType w:val="hybridMultilevel"/>
    <w:tmpl w:val="C95A31EC"/>
    <w:lvl w:ilvl="0" w:tplc="B7164CC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2F58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BC468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8A7CF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273B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5864F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CA41E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66A60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F8B3A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ED656A"/>
    <w:multiLevelType w:val="hybridMultilevel"/>
    <w:tmpl w:val="DA4630EA"/>
    <w:lvl w:ilvl="0" w:tplc="01AEEDD0">
      <w:start w:val="1"/>
      <w:numFmt w:val="bullet"/>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4E310">
      <w:start w:val="1"/>
      <w:numFmt w:val="bullet"/>
      <w:lvlText w:val="o"/>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224214">
      <w:start w:val="1"/>
      <w:numFmt w:val="bullet"/>
      <w:lvlText w:val="▪"/>
      <w:lvlJc w:val="left"/>
      <w:pPr>
        <w:ind w:left="2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103026">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E6F41C">
      <w:start w:val="1"/>
      <w:numFmt w:val="bullet"/>
      <w:lvlText w:val="o"/>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D4ECC6">
      <w:start w:val="1"/>
      <w:numFmt w:val="bullet"/>
      <w:lvlText w:val="▪"/>
      <w:lvlJc w:val="left"/>
      <w:pPr>
        <w:ind w:left="4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834F2">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4C3E2A">
      <w:start w:val="1"/>
      <w:numFmt w:val="bullet"/>
      <w:lvlText w:val="o"/>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0EC426">
      <w:start w:val="1"/>
      <w:numFmt w:val="bullet"/>
      <w:lvlText w:val="▪"/>
      <w:lvlJc w:val="left"/>
      <w:pPr>
        <w:ind w:left="6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333C85"/>
    <w:multiLevelType w:val="hybridMultilevel"/>
    <w:tmpl w:val="E216E838"/>
    <w:lvl w:ilvl="0" w:tplc="36B8966E">
      <w:start w:val="1"/>
      <w:numFmt w:val="bullet"/>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54CDF6">
      <w:start w:val="1"/>
      <w:numFmt w:val="bullet"/>
      <w:lvlText w:val="o"/>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762FD8">
      <w:start w:val="1"/>
      <w:numFmt w:val="bullet"/>
      <w:lvlText w:val="▪"/>
      <w:lvlJc w:val="left"/>
      <w:pPr>
        <w:ind w:left="2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A88E52">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6443A">
      <w:start w:val="1"/>
      <w:numFmt w:val="bullet"/>
      <w:lvlText w:val="o"/>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0C3678">
      <w:start w:val="1"/>
      <w:numFmt w:val="bullet"/>
      <w:lvlText w:val="▪"/>
      <w:lvlJc w:val="left"/>
      <w:pPr>
        <w:ind w:left="4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02B72E">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E2F4E">
      <w:start w:val="1"/>
      <w:numFmt w:val="bullet"/>
      <w:lvlText w:val="o"/>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C471B8">
      <w:start w:val="1"/>
      <w:numFmt w:val="bullet"/>
      <w:lvlText w:val="▪"/>
      <w:lvlJc w:val="left"/>
      <w:pPr>
        <w:ind w:left="6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EB174B"/>
    <w:multiLevelType w:val="hybridMultilevel"/>
    <w:tmpl w:val="9B94201E"/>
    <w:lvl w:ilvl="0" w:tplc="8B14FD7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36193C">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DE62EC">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34E95C">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8ABDA">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5C0BF0">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4E150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A817D2">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065364">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094944"/>
    <w:multiLevelType w:val="hybridMultilevel"/>
    <w:tmpl w:val="08E20448"/>
    <w:lvl w:ilvl="0" w:tplc="95B6D178">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F0FF2C">
      <w:start w:val="1"/>
      <w:numFmt w:val="bullet"/>
      <w:lvlText w:val="o"/>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189828">
      <w:start w:val="1"/>
      <w:numFmt w:val="bullet"/>
      <w:lvlText w:val="▪"/>
      <w:lvlJc w:val="left"/>
      <w:pPr>
        <w:ind w:left="2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247C02">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98D2A2">
      <w:start w:val="1"/>
      <w:numFmt w:val="bullet"/>
      <w:lvlText w:val="o"/>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1450BE">
      <w:start w:val="1"/>
      <w:numFmt w:val="bullet"/>
      <w:lvlText w:val="▪"/>
      <w:lvlJc w:val="left"/>
      <w:pPr>
        <w:ind w:left="5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26092">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E7A2C">
      <w:start w:val="1"/>
      <w:numFmt w:val="bullet"/>
      <w:lvlText w:val="o"/>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1E53FC">
      <w:start w:val="1"/>
      <w:numFmt w:val="bullet"/>
      <w:lvlText w:val="▪"/>
      <w:lvlJc w:val="left"/>
      <w:pPr>
        <w:ind w:left="7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F12A3F"/>
    <w:multiLevelType w:val="hybridMultilevel"/>
    <w:tmpl w:val="FE1E59D0"/>
    <w:lvl w:ilvl="0" w:tplc="009CAB86">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30E7EE">
      <w:start w:val="1"/>
      <w:numFmt w:val="bullet"/>
      <w:lvlText w:val="o"/>
      <w:lvlJc w:val="left"/>
      <w:pPr>
        <w:ind w:left="14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96B4FA">
      <w:start w:val="1"/>
      <w:numFmt w:val="bullet"/>
      <w:lvlText w:val="▪"/>
      <w:lvlJc w:val="left"/>
      <w:pPr>
        <w:ind w:left="21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BEAEE4">
      <w:start w:val="1"/>
      <w:numFmt w:val="bullet"/>
      <w:lvlText w:val="•"/>
      <w:lvlJc w:val="left"/>
      <w:pPr>
        <w:ind w:left="29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6F8661C">
      <w:start w:val="1"/>
      <w:numFmt w:val="bullet"/>
      <w:lvlText w:val="o"/>
      <w:lvlJc w:val="left"/>
      <w:pPr>
        <w:ind w:left="36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A46A8FE">
      <w:start w:val="1"/>
      <w:numFmt w:val="bullet"/>
      <w:lvlText w:val="▪"/>
      <w:lvlJc w:val="left"/>
      <w:pPr>
        <w:ind w:left="4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CAE5A3C">
      <w:start w:val="1"/>
      <w:numFmt w:val="bullet"/>
      <w:lvlText w:val="•"/>
      <w:lvlJc w:val="left"/>
      <w:pPr>
        <w:ind w:left="5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7D814E2">
      <w:start w:val="1"/>
      <w:numFmt w:val="bullet"/>
      <w:lvlText w:val="o"/>
      <w:lvlJc w:val="left"/>
      <w:pPr>
        <w:ind w:left="5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3B67DDE">
      <w:start w:val="1"/>
      <w:numFmt w:val="bullet"/>
      <w:lvlText w:val="▪"/>
      <w:lvlJc w:val="left"/>
      <w:pPr>
        <w:ind w:left="6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B133C3"/>
    <w:multiLevelType w:val="hybridMultilevel"/>
    <w:tmpl w:val="FA6A75F6"/>
    <w:lvl w:ilvl="0" w:tplc="DFF6A3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5EA1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F292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3448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A0BE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C5C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40B8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1CFF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2AC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F63CA1"/>
    <w:multiLevelType w:val="hybridMultilevel"/>
    <w:tmpl w:val="638EAA54"/>
    <w:lvl w:ilvl="0" w:tplc="FF4A515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0E4">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1E78F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32C86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241F8">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7A5CC2">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AE74B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2A3B7C">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6E76D0">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B91AE1"/>
    <w:multiLevelType w:val="hybridMultilevel"/>
    <w:tmpl w:val="AB88044E"/>
    <w:lvl w:ilvl="0" w:tplc="98BCE71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CE1CDA">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F20338">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4A6E6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24DE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421DC2">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ACC34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EC07A">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34D96C">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620582"/>
    <w:multiLevelType w:val="hybridMultilevel"/>
    <w:tmpl w:val="FB7696FE"/>
    <w:lvl w:ilvl="0" w:tplc="25C0939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FE6C2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66DE20">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40BD8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E9258">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50BC9C">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14111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8989A">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0630B6">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044AAC"/>
    <w:multiLevelType w:val="hybridMultilevel"/>
    <w:tmpl w:val="F9FCE2B8"/>
    <w:lvl w:ilvl="0" w:tplc="66402BA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D008E0">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243AD6">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0A819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6949E">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D25B4C">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BC54F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05E10">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46F25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94693D"/>
    <w:multiLevelType w:val="hybridMultilevel"/>
    <w:tmpl w:val="2E68BA98"/>
    <w:lvl w:ilvl="0" w:tplc="EAEE3C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D8E01A">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B88410">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38DA3C">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7C04FC">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F25D8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FA3C26">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980340">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9033C4">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11"/>
  </w:num>
  <w:num w:numId="4">
    <w:abstractNumId w:val="8"/>
  </w:num>
  <w:num w:numId="5">
    <w:abstractNumId w:val="17"/>
  </w:num>
  <w:num w:numId="6">
    <w:abstractNumId w:val="2"/>
  </w:num>
  <w:num w:numId="7">
    <w:abstractNumId w:val="6"/>
  </w:num>
  <w:num w:numId="8">
    <w:abstractNumId w:val="16"/>
  </w:num>
  <w:num w:numId="9">
    <w:abstractNumId w:val="1"/>
  </w:num>
  <w:num w:numId="10">
    <w:abstractNumId w:val="12"/>
  </w:num>
  <w:num w:numId="11">
    <w:abstractNumId w:val="5"/>
  </w:num>
  <w:num w:numId="12">
    <w:abstractNumId w:val="18"/>
  </w:num>
  <w:num w:numId="13">
    <w:abstractNumId w:val="7"/>
  </w:num>
  <w:num w:numId="14">
    <w:abstractNumId w:val="15"/>
  </w:num>
  <w:num w:numId="15">
    <w:abstractNumId w:val="13"/>
  </w:num>
  <w:num w:numId="16">
    <w:abstractNumId w:val="0"/>
  </w:num>
  <w:num w:numId="17">
    <w:abstractNumId w:val="4"/>
  </w:num>
  <w:num w:numId="18">
    <w:abstractNumId w:val="14"/>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Bent">
    <w15:presenceInfo w15:providerId="AD" w15:userId="S-1-5-21-2537892011-2268128217-1609974534-12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26"/>
    <w:rsid w:val="00091D9C"/>
    <w:rsid w:val="00221726"/>
    <w:rsid w:val="002977BD"/>
    <w:rsid w:val="002A4814"/>
    <w:rsid w:val="002C2627"/>
    <w:rsid w:val="00354536"/>
    <w:rsid w:val="003E4823"/>
    <w:rsid w:val="00456050"/>
    <w:rsid w:val="0048063C"/>
    <w:rsid w:val="005165A2"/>
    <w:rsid w:val="0057132B"/>
    <w:rsid w:val="005C5F9C"/>
    <w:rsid w:val="005F7373"/>
    <w:rsid w:val="0071052E"/>
    <w:rsid w:val="00736A5C"/>
    <w:rsid w:val="00763294"/>
    <w:rsid w:val="00873C73"/>
    <w:rsid w:val="00904532"/>
    <w:rsid w:val="009C2F26"/>
    <w:rsid w:val="009F1741"/>
    <w:rsid w:val="009F1E93"/>
    <w:rsid w:val="00A028A3"/>
    <w:rsid w:val="00B3276C"/>
    <w:rsid w:val="00C3886A"/>
    <w:rsid w:val="00C509F5"/>
    <w:rsid w:val="00D93472"/>
    <w:rsid w:val="00F03072"/>
    <w:rsid w:val="00F93EF3"/>
    <w:rsid w:val="017B179B"/>
    <w:rsid w:val="020563AE"/>
    <w:rsid w:val="03134F22"/>
    <w:rsid w:val="03D2D235"/>
    <w:rsid w:val="045C9F41"/>
    <w:rsid w:val="047A7C06"/>
    <w:rsid w:val="063DB6D7"/>
    <w:rsid w:val="0732C9EE"/>
    <w:rsid w:val="09DA2B5B"/>
    <w:rsid w:val="0C38C839"/>
    <w:rsid w:val="0CA44D3B"/>
    <w:rsid w:val="0CD7CD30"/>
    <w:rsid w:val="0E9DBBEB"/>
    <w:rsid w:val="0FA15880"/>
    <w:rsid w:val="10E199BA"/>
    <w:rsid w:val="110342AD"/>
    <w:rsid w:val="119E0E03"/>
    <w:rsid w:val="11D55CAD"/>
    <w:rsid w:val="127D6A1B"/>
    <w:rsid w:val="13B2DF62"/>
    <w:rsid w:val="181575A0"/>
    <w:rsid w:val="1B631696"/>
    <w:rsid w:val="1BECE7FB"/>
    <w:rsid w:val="1C197686"/>
    <w:rsid w:val="1D5BD753"/>
    <w:rsid w:val="1E7AFEC9"/>
    <w:rsid w:val="230A5AB7"/>
    <w:rsid w:val="2384A34C"/>
    <w:rsid w:val="243C175D"/>
    <w:rsid w:val="24AB07A9"/>
    <w:rsid w:val="2505CAF7"/>
    <w:rsid w:val="252F39CB"/>
    <w:rsid w:val="26EB443E"/>
    <w:rsid w:val="292D6F0B"/>
    <w:rsid w:val="2E44D56E"/>
    <w:rsid w:val="2F55A71A"/>
    <w:rsid w:val="31657F6D"/>
    <w:rsid w:val="316885EB"/>
    <w:rsid w:val="36C25D4F"/>
    <w:rsid w:val="3796879D"/>
    <w:rsid w:val="381C77FC"/>
    <w:rsid w:val="38468291"/>
    <w:rsid w:val="3916A326"/>
    <w:rsid w:val="3A3755C8"/>
    <w:rsid w:val="3CBA51D2"/>
    <w:rsid w:val="3FE56181"/>
    <w:rsid w:val="4059A07C"/>
    <w:rsid w:val="413943FD"/>
    <w:rsid w:val="42F3B72F"/>
    <w:rsid w:val="43523225"/>
    <w:rsid w:val="4355D971"/>
    <w:rsid w:val="44090662"/>
    <w:rsid w:val="44EC8621"/>
    <w:rsid w:val="45589510"/>
    <w:rsid w:val="462A0363"/>
    <w:rsid w:val="4AE44C29"/>
    <w:rsid w:val="4AFD7486"/>
    <w:rsid w:val="4B42020E"/>
    <w:rsid w:val="4BBF03D2"/>
    <w:rsid w:val="4BD80F1C"/>
    <w:rsid w:val="4D73DF7D"/>
    <w:rsid w:val="4DAE9F05"/>
    <w:rsid w:val="515B7B33"/>
    <w:rsid w:val="53CE797D"/>
    <w:rsid w:val="56C1B843"/>
    <w:rsid w:val="5783F3F8"/>
    <w:rsid w:val="58A5574D"/>
    <w:rsid w:val="594E3785"/>
    <w:rsid w:val="5BDCF80F"/>
    <w:rsid w:val="5C4437B1"/>
    <w:rsid w:val="5CE92ED4"/>
    <w:rsid w:val="5D8A0347"/>
    <w:rsid w:val="626B0386"/>
    <w:rsid w:val="662BE7C3"/>
    <w:rsid w:val="67B62EC8"/>
    <w:rsid w:val="67E0E081"/>
    <w:rsid w:val="68A252BA"/>
    <w:rsid w:val="68F4EF99"/>
    <w:rsid w:val="697CB0E2"/>
    <w:rsid w:val="69D5D834"/>
    <w:rsid w:val="6A4E4301"/>
    <w:rsid w:val="6BEF8F75"/>
    <w:rsid w:val="6F2ABC9B"/>
    <w:rsid w:val="71556CEC"/>
    <w:rsid w:val="71F1051D"/>
    <w:rsid w:val="7220578E"/>
    <w:rsid w:val="755A49D6"/>
    <w:rsid w:val="757B4BC2"/>
    <w:rsid w:val="758984DC"/>
    <w:rsid w:val="76C15D2D"/>
    <w:rsid w:val="77DDDBEE"/>
    <w:rsid w:val="783FBA79"/>
    <w:rsid w:val="785347FA"/>
    <w:rsid w:val="78C8FE99"/>
    <w:rsid w:val="79331FD7"/>
    <w:rsid w:val="793ABCFF"/>
    <w:rsid w:val="7A3770DA"/>
    <w:rsid w:val="7A6345EB"/>
    <w:rsid w:val="7A66C345"/>
    <w:rsid w:val="7A78C6B0"/>
    <w:rsid w:val="7B000336"/>
    <w:rsid w:val="7F489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C8DF"/>
  <w15:docId w15:val="{4158C52E-C98C-4C1B-9B55-FA3E123C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ind w:left="24"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 w:line="254"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B3276C"/>
    <w:pPr>
      <w:ind w:left="720"/>
      <w:contextualSpacing/>
    </w:pPr>
  </w:style>
  <w:style w:type="character" w:styleId="Hyperlink">
    <w:name w:val="Hyperlink"/>
    <w:basedOn w:val="DefaultParagraphFont"/>
    <w:uiPriority w:val="99"/>
    <w:unhideWhenUsed/>
    <w:rsid w:val="003E4823"/>
    <w:rPr>
      <w:color w:val="0563C1" w:themeColor="hyperlink"/>
      <w:u w:val="single"/>
    </w:rPr>
  </w:style>
  <w:style w:type="character" w:styleId="UnresolvedMention">
    <w:name w:val="Unresolved Mention"/>
    <w:basedOn w:val="DefaultParagraphFont"/>
    <w:uiPriority w:val="99"/>
    <w:semiHidden/>
    <w:unhideWhenUsed/>
    <w:rsid w:val="003E4823"/>
    <w:rPr>
      <w:color w:val="605E5C"/>
      <w:shd w:val="clear" w:color="auto" w:fill="E1DFDD"/>
    </w:rPr>
  </w:style>
  <w:style w:type="paragraph" w:styleId="BalloonText">
    <w:name w:val="Balloon Text"/>
    <w:basedOn w:val="Normal"/>
    <w:link w:val="BalloonTextChar"/>
    <w:uiPriority w:val="99"/>
    <w:semiHidden/>
    <w:unhideWhenUsed/>
    <w:rsid w:val="00354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53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aliepacker.co.uk/" TargetMode="External"/><Relationship Id="rId18" Type="http://schemas.openxmlformats.org/officeDocument/2006/relationships/hyperlink" Target="https://www.surreylocaloffer.org.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taliepacker.co.uk/"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aliepacker.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FF14D1AD00849B91EA746B908A4F6" ma:contentTypeVersion="16" ma:contentTypeDescription="Create a new document." ma:contentTypeScope="" ma:versionID="7280b4db19e41860663e89bfc251aca3">
  <xsd:schema xmlns:xsd="http://www.w3.org/2001/XMLSchema" xmlns:xs="http://www.w3.org/2001/XMLSchema" xmlns:p="http://schemas.microsoft.com/office/2006/metadata/properties" xmlns:ns2="b8b13e78-ae97-49a6-a374-084cbace3462" xmlns:ns3="0651a5a3-1980-4e4f-9c23-fb801bd9ad5a" targetNamespace="http://schemas.microsoft.com/office/2006/metadata/properties" ma:root="true" ma:fieldsID="aadbd092061faaddc55f6bcc319d0e4a" ns2:_="" ns3:_="">
    <xsd:import namespace="b8b13e78-ae97-49a6-a374-084cbace3462"/>
    <xsd:import namespace="0651a5a3-1980-4e4f-9c23-fb801bd9a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3e78-ae97-49a6-a374-084cbace3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6f9295-f95f-4193-a019-a75a9209be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1a5a3-1980-4e4f-9c23-fb801bd9a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de1c54-009f-4431-9a8d-e7809548ad42}" ma:internalName="TaxCatchAll" ma:showField="CatchAllData" ma:web="0651a5a3-1980-4e4f-9c23-fb801bd9a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651a5a3-1980-4e4f-9c23-fb801bd9ad5a" xsi:nil="true"/>
    <lcf76f155ced4ddcb4097134ff3c332f xmlns="b8b13e78-ae97-49a6-a374-084cbace34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5872-CF17-406D-B732-53675709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13e78-ae97-49a6-a374-084cbace3462"/>
    <ds:schemaRef ds:uri="0651a5a3-1980-4e4f-9c23-fb801bd9a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F146F-6E52-4295-B9D5-3907C8E20B0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651a5a3-1980-4e4f-9c23-fb801bd9ad5a"/>
    <ds:schemaRef ds:uri="http://purl.org/dc/dcmitype/"/>
    <ds:schemaRef ds:uri="http://schemas.microsoft.com/office/infopath/2007/PartnerControls"/>
    <ds:schemaRef ds:uri="b8b13e78-ae97-49a6-a374-084cbace3462"/>
    <ds:schemaRef ds:uri="http://www.w3.org/XML/1998/namespace"/>
  </ds:schemaRefs>
</ds:datastoreItem>
</file>

<file path=customXml/itemProps3.xml><?xml version="1.0" encoding="utf-8"?>
<ds:datastoreItem xmlns:ds="http://schemas.openxmlformats.org/officeDocument/2006/customXml" ds:itemID="{C6C54866-2F18-4108-AC86-B8435F49E7F8}">
  <ds:schemaRefs>
    <ds:schemaRef ds:uri="http://schemas.microsoft.com/sharepoint/v3/contenttype/forms"/>
  </ds:schemaRefs>
</ds:datastoreItem>
</file>

<file path=customXml/itemProps4.xml><?xml version="1.0" encoding="utf-8"?>
<ds:datastoreItem xmlns:ds="http://schemas.openxmlformats.org/officeDocument/2006/customXml" ds:itemID="{124EBF7D-B8E0-4A71-A632-365D98F7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SEN Policy</vt:lpstr>
    </vt:vector>
  </TitlesOfParts>
  <Company>RM Education</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dc:title>
  <dc:subject/>
  <dc:creator>education</dc:creator>
  <cp:keywords/>
  <cp:lastModifiedBy>Kim Bent</cp:lastModifiedBy>
  <cp:revision>2</cp:revision>
  <dcterms:created xsi:type="dcterms:W3CDTF">2023-11-22T10:23:00Z</dcterms:created>
  <dcterms:modified xsi:type="dcterms:W3CDTF">2023-11-22T10:23:00Z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0x010100EEBFF14D1AD00849B91EA746B908A4F6</vt:lpwstr>
  </property>
</Properties>
</file>